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62" w:rsidRPr="001B25C0" w:rsidRDefault="00D55962" w:rsidP="00E326E5">
      <w:pPr>
        <w:jc w:val="center"/>
        <w:rPr>
          <w:rFonts w:ascii="Times New Roman" w:hAnsi="Times New Roman"/>
          <w:b/>
          <w:sz w:val="24"/>
        </w:rPr>
      </w:pPr>
      <w:r w:rsidRPr="001B25C0">
        <w:rPr>
          <w:rFonts w:ascii="Times New Roman" w:hAnsi="Times New Roman"/>
          <w:b/>
          <w:sz w:val="24"/>
        </w:rPr>
        <w:t xml:space="preserve">Regulamin Konkursu Fotograficznego </w:t>
      </w:r>
      <w:r>
        <w:rPr>
          <w:rFonts w:ascii="Times New Roman" w:hAnsi="Times New Roman"/>
          <w:b/>
          <w:sz w:val="24"/>
        </w:rPr>
        <w:t xml:space="preserve">pt. </w:t>
      </w:r>
      <w:r>
        <w:rPr>
          <w:rFonts w:ascii="Times New Roman" w:hAnsi="Times New Roman"/>
          <w:b/>
          <w:i/>
          <w:sz w:val="24"/>
        </w:rPr>
        <w:t>Odjazdowa bryka z Mechanika</w:t>
      </w:r>
    </w:p>
    <w:p w:rsidR="00D55962" w:rsidRDefault="00D55962" w:rsidP="00267DF7">
      <w:pPr>
        <w:spacing w:after="0"/>
        <w:rPr>
          <w:rFonts w:ascii="Times New Roman" w:hAnsi="Times New Roman"/>
          <w:sz w:val="24"/>
        </w:rPr>
      </w:pPr>
      <w:r w:rsidRPr="001B25C0">
        <w:rPr>
          <w:rFonts w:ascii="Times New Roman" w:hAnsi="Times New Roman"/>
          <w:sz w:val="24"/>
        </w:rPr>
        <w:t xml:space="preserve"> </w:t>
      </w:r>
    </w:p>
    <w:p w:rsidR="00D55962" w:rsidRPr="001C08BB" w:rsidRDefault="00D55962" w:rsidP="001C08BB">
      <w:pPr>
        <w:spacing w:after="0"/>
        <w:jc w:val="center"/>
        <w:rPr>
          <w:rFonts w:ascii="Times New Roman" w:hAnsi="Times New Roman"/>
          <w:b/>
          <w:sz w:val="20"/>
        </w:rPr>
      </w:pPr>
      <w:r w:rsidRPr="00613C80">
        <w:rPr>
          <w:rFonts w:ascii="Times New Roman" w:hAnsi="Times New Roman"/>
          <w:b/>
          <w:sz w:val="20"/>
        </w:rPr>
        <w:t>§ 1 Przepisy ogólne</w:t>
      </w:r>
    </w:p>
    <w:p w:rsidR="00D55962" w:rsidRDefault="00D55962" w:rsidP="001C08BB">
      <w:pPr>
        <w:pStyle w:val="Akapitzlist"/>
        <w:numPr>
          <w:ilvl w:val="0"/>
          <w:numId w:val="4"/>
          <w:numberingChange w:id="0" w:author="spyra.m" w:date="2018-01-16T12:37:00Z" w:original="%1:1:0:."/>
        </w:numPr>
        <w:ind w:left="357" w:hanging="357"/>
        <w:jc w:val="both"/>
        <w:rPr>
          <w:rFonts w:ascii="Times New Roman" w:hAnsi="Times New Roman"/>
        </w:rPr>
      </w:pPr>
      <w:r w:rsidRPr="00637A17">
        <w:rPr>
          <w:rFonts w:ascii="Times New Roman" w:hAnsi="Times New Roman"/>
        </w:rPr>
        <w:t xml:space="preserve">Organizatorem Konkursu Fotograficznego pt. </w:t>
      </w:r>
      <w:r w:rsidRPr="00637A17">
        <w:rPr>
          <w:rFonts w:ascii="Times New Roman" w:hAnsi="Times New Roman"/>
          <w:i/>
        </w:rPr>
        <w:t>Odjazdowa bryka z Mechanika,</w:t>
      </w:r>
      <w:r w:rsidRPr="00637A17">
        <w:rPr>
          <w:rFonts w:ascii="Times New Roman" w:hAnsi="Times New Roman"/>
        </w:rPr>
        <w:t xml:space="preserve"> zwanego dalej Konkursem, jest ARGE </w:t>
      </w:r>
      <w:r>
        <w:rPr>
          <w:rFonts w:ascii="Times New Roman" w:hAnsi="Times New Roman"/>
        </w:rPr>
        <w:t xml:space="preserve">Paliwa Sp. z o.o., 30-552 Kraków, ul. Wielicka 22a </w:t>
      </w:r>
    </w:p>
    <w:p w:rsidR="00D55962" w:rsidRDefault="00D55962" w:rsidP="00036E84">
      <w:pPr>
        <w:pStyle w:val="Akapitzlist"/>
        <w:numPr>
          <w:ilvl w:val="0"/>
          <w:numId w:val="4"/>
          <w:numberingChange w:id="1" w:author="spyra.m" w:date="2018-01-16T12:37:00Z" w:original="%1:2:0:.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Współorganizatorem </w:t>
      </w:r>
      <w:r w:rsidRPr="00637A17">
        <w:rPr>
          <w:rFonts w:ascii="Times New Roman" w:hAnsi="Times New Roman"/>
        </w:rPr>
        <w:t xml:space="preserve">Konkursu Fotograficznego pt. </w:t>
      </w:r>
      <w:r w:rsidRPr="00637A17">
        <w:rPr>
          <w:rFonts w:ascii="Times New Roman" w:hAnsi="Times New Roman"/>
          <w:i/>
        </w:rPr>
        <w:t>Odjazdowa bryka z Mechanika,</w:t>
      </w:r>
      <w:r w:rsidRPr="00637A17">
        <w:rPr>
          <w:rFonts w:ascii="Times New Roman" w:hAnsi="Times New Roman"/>
        </w:rPr>
        <w:t xml:space="preserve"> zwanego dalej Konkursem, jest </w:t>
      </w:r>
      <w:r w:rsidRPr="001C08BB">
        <w:rPr>
          <w:rFonts w:ascii="Times New Roman" w:hAnsi="Times New Roman"/>
        </w:rPr>
        <w:t>Zespół Szkół Ponadgimnazjalnych Nr 3 im. Stanisława Staszica w Krośnie, ul. Tysiąclecia 5, 38-400 Krosno.</w:t>
      </w:r>
    </w:p>
    <w:p w:rsidR="00D55962" w:rsidRDefault="00D55962" w:rsidP="00036E84">
      <w:pPr>
        <w:pStyle w:val="Akapitzlist"/>
        <w:numPr>
          <w:ilvl w:val="0"/>
          <w:numId w:val="4"/>
          <w:numberingChange w:id="2" w:author="spyra.m" w:date="2018-01-16T12:37:00Z" w:original="%1:3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Celem Konkursu jest przedstawienie na fotografii własnego pojazdu mechanicznego</w:t>
      </w:r>
      <w:r>
        <w:rPr>
          <w:rFonts w:ascii="Times New Roman" w:hAnsi="Times New Roman"/>
        </w:rPr>
        <w:t>,</w:t>
      </w:r>
      <w:r w:rsidRPr="00830ECF">
        <w:rPr>
          <w:rFonts w:ascii="Times New Roman" w:hAnsi="Times New Roman"/>
          <w:color w:val="FF0000"/>
        </w:rPr>
        <w:t xml:space="preserve"> </w:t>
      </w:r>
      <w:r w:rsidRPr="00251D02">
        <w:rPr>
          <w:rFonts w:ascii="Times New Roman" w:hAnsi="Times New Roman"/>
        </w:rPr>
        <w:t>lub pojazdu, którego się jest głównym użytkownikiem</w:t>
      </w:r>
      <w:r>
        <w:rPr>
          <w:rFonts w:ascii="Times New Roman" w:hAnsi="Times New Roman"/>
        </w:rPr>
        <w:t xml:space="preserve"> </w:t>
      </w:r>
      <w:r w:rsidRPr="001C08BB">
        <w:rPr>
          <w:rFonts w:ascii="Times New Roman" w:hAnsi="Times New Roman"/>
        </w:rPr>
        <w:t>tj. pojazdu samochodowego bądź motocyklu, uwrażliwianie uczniów na walory estetyczne fotografii, kompozycję obrazu, oryginalność, rozwijanie zainteresowań pozalekcyjnych, a także doskonalenie umiejętności fotograficznych przy jednoczesnym wprowadzeniu wśród uczniów zdrowej rywalizacji.</w:t>
      </w:r>
    </w:p>
    <w:p w:rsidR="00D55962" w:rsidRDefault="00D55962" w:rsidP="00036E84">
      <w:pPr>
        <w:pStyle w:val="Akapitzlist"/>
        <w:numPr>
          <w:ilvl w:val="0"/>
          <w:numId w:val="4"/>
          <w:numberingChange w:id="3" w:author="spyra.m" w:date="2018-01-16T12:37:00Z" w:original="%1:4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Konkurs skierowany jest do młodzieży będącej obecnymi uczniami Zespołu Szkół Ponadgimnazjalnych Nr 3 im. Stanisława Staszica w Krośnie.</w:t>
      </w:r>
    </w:p>
    <w:p w:rsidR="00D55962" w:rsidRDefault="00D55962" w:rsidP="00036E84">
      <w:pPr>
        <w:pStyle w:val="Akapitzlist"/>
        <w:numPr>
          <w:ilvl w:val="0"/>
          <w:numId w:val="4"/>
          <w:numberingChange w:id="4" w:author="spyra.m" w:date="2018-01-16T12:37:00Z" w:original="%1:5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 xml:space="preserve">W Konkursie może brać udział każdy uczeń w/w szkoły, który posiada własny pojazd mechaniczny </w:t>
      </w:r>
      <w:r w:rsidRPr="00251D02">
        <w:rPr>
          <w:rFonts w:ascii="Times New Roman" w:hAnsi="Times New Roman"/>
        </w:rPr>
        <w:t>lub jest jego głównym użytkownikiem</w:t>
      </w:r>
      <w:r w:rsidRPr="00830ECF">
        <w:rPr>
          <w:rFonts w:ascii="Times New Roman" w:hAnsi="Times New Roman"/>
          <w:color w:val="FF0000"/>
        </w:rPr>
        <w:t xml:space="preserve"> </w:t>
      </w:r>
      <w:r w:rsidRPr="001C08BB">
        <w:rPr>
          <w:rFonts w:ascii="Times New Roman" w:hAnsi="Times New Roman"/>
        </w:rPr>
        <w:t>oraz wyrazi zgodę na opublikowanie fotografii na stron</w:t>
      </w:r>
      <w:r>
        <w:rPr>
          <w:rFonts w:ascii="Times New Roman" w:hAnsi="Times New Roman"/>
        </w:rPr>
        <w:t xml:space="preserve">ach </w:t>
      </w:r>
      <w:r w:rsidRPr="001C08BB">
        <w:rPr>
          <w:rFonts w:ascii="Times New Roman" w:hAnsi="Times New Roman"/>
        </w:rPr>
        <w:t>internetow</w:t>
      </w:r>
      <w:r>
        <w:rPr>
          <w:rFonts w:ascii="Times New Roman" w:hAnsi="Times New Roman"/>
        </w:rPr>
        <w:t xml:space="preserve">ych </w:t>
      </w:r>
      <w:r w:rsidRPr="001C08BB">
        <w:rPr>
          <w:rFonts w:ascii="Times New Roman" w:hAnsi="Times New Roman"/>
        </w:rPr>
        <w:t>Organizatora</w:t>
      </w:r>
      <w:r>
        <w:rPr>
          <w:rFonts w:ascii="Times New Roman" w:hAnsi="Times New Roman"/>
        </w:rPr>
        <w:t xml:space="preserve"> i Współorganizatora</w:t>
      </w:r>
      <w:r w:rsidRPr="001C08BB">
        <w:rPr>
          <w:rFonts w:ascii="Times New Roman" w:hAnsi="Times New Roman"/>
        </w:rPr>
        <w:t xml:space="preserve">. </w:t>
      </w:r>
    </w:p>
    <w:p w:rsidR="00D55962" w:rsidRDefault="00D55962" w:rsidP="00036E84">
      <w:pPr>
        <w:pStyle w:val="Akapitzlist"/>
        <w:numPr>
          <w:ilvl w:val="0"/>
          <w:numId w:val="4"/>
          <w:numberingChange w:id="5" w:author="spyra.m" w:date="2018-01-16T12:37:00Z" w:original="%1:6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Konkurs realizowany jest za pośrednictwem strony internetowej należącej do Organizatora: www.facebook.com/ArgeHurtowniaMotoryzacyjna/ , funkcjonującej według regulaminu serwisu.</w:t>
      </w:r>
    </w:p>
    <w:p w:rsidR="00D55962" w:rsidRDefault="00D55962" w:rsidP="001C08BB">
      <w:pPr>
        <w:pStyle w:val="Akapitzlist"/>
        <w:numPr>
          <w:ilvl w:val="0"/>
          <w:numId w:val="4"/>
          <w:numberingChange w:id="6" w:author="spyra.m" w:date="2018-01-16T12:37:00Z" w:original="%1:7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Fotografię zgłoszoną do Konkursu należy przesłać na adres e-mail: marketing2@arge.pl wraz  z uzupełnionym oświadczeniem o posiadaniu praw autorskich. Oświadczenie dostępne jest w załączniku na końcu regulaminu Konkursu.</w:t>
      </w:r>
    </w:p>
    <w:p w:rsidR="00D55962" w:rsidRDefault="00D55962" w:rsidP="001218E7">
      <w:pPr>
        <w:pStyle w:val="Akapitzlist"/>
        <w:numPr>
          <w:ilvl w:val="0"/>
          <w:numId w:val="4"/>
          <w:numberingChange w:id="7" w:author="spyra.m" w:date="2018-01-16T12:37:00Z" w:original="%1:8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Prace bez załączonego oświadczenia o posiadaniu praw autorskich zostaną zdyskwalifikowane.</w:t>
      </w:r>
    </w:p>
    <w:p w:rsidR="00D55962" w:rsidRDefault="00D55962" w:rsidP="00E341D0">
      <w:pPr>
        <w:pStyle w:val="Akapitzlist"/>
        <w:numPr>
          <w:ilvl w:val="0"/>
          <w:numId w:val="4"/>
          <w:numberingChange w:id="8" w:author="spyra.m" w:date="2018-01-16T12:37:00Z" w:original="%1:9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Komunikaty oraz informacje dotyczące konkursu publikowane będą na stronie internetowej www.facebook.com/ArgeHurtowniaMotoryzacyjna/ oraz na oficjalnej stronie Współorganizatora.</w:t>
      </w:r>
    </w:p>
    <w:p w:rsidR="00D55962" w:rsidRDefault="00D55962" w:rsidP="00F572EF">
      <w:pPr>
        <w:pStyle w:val="Akapitzlist"/>
        <w:numPr>
          <w:ilvl w:val="0"/>
          <w:numId w:val="4"/>
          <w:numberingChange w:id="9" w:author="spyra.m" w:date="2018-01-16T12:37:00Z" w:original="%1:10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Wszelkie pytania należy kierować na adres: marketing2@arge.pl .</w:t>
      </w:r>
    </w:p>
    <w:p w:rsidR="00D55962" w:rsidRDefault="00D55962" w:rsidP="00E4703B">
      <w:pPr>
        <w:pStyle w:val="Akapitzlist"/>
        <w:numPr>
          <w:ilvl w:val="0"/>
          <w:numId w:val="4"/>
          <w:numberingChange w:id="10" w:author="spyra.m" w:date="2018-01-16T12:37:00Z" w:original="%1:11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 xml:space="preserve">Konkurs rozpoczyna się 11 grudnia 2017 roku i trwa do </w:t>
      </w:r>
      <w:r>
        <w:rPr>
          <w:rFonts w:ascii="Times New Roman" w:hAnsi="Times New Roman"/>
        </w:rPr>
        <w:t>28</w:t>
      </w:r>
      <w:r w:rsidRPr="001C08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lutego</w:t>
      </w:r>
      <w:r w:rsidRPr="001C08BB">
        <w:rPr>
          <w:rFonts w:ascii="Times New Roman" w:hAnsi="Times New Roman"/>
        </w:rPr>
        <w:t xml:space="preserve"> 2018 roku.</w:t>
      </w:r>
    </w:p>
    <w:p w:rsidR="00D55962" w:rsidRPr="001C08BB" w:rsidRDefault="00D55962" w:rsidP="00E4703B">
      <w:pPr>
        <w:pStyle w:val="Akapitzlist"/>
        <w:numPr>
          <w:ilvl w:val="0"/>
          <w:numId w:val="4"/>
          <w:numberingChange w:id="11" w:author="spyra.m" w:date="2018-01-16T12:37:00Z" w:original="%1:12:0:."/>
        </w:numPr>
        <w:ind w:left="357" w:hanging="357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Nadesłanie prac na Konkurs oznacza akceptację jego warunków, wyrażonych w niniejszym regulaminie.</w:t>
      </w:r>
    </w:p>
    <w:p w:rsidR="00D55962" w:rsidRPr="00613C80" w:rsidRDefault="00D55962" w:rsidP="00267DF7">
      <w:pPr>
        <w:spacing w:after="0"/>
        <w:jc w:val="center"/>
        <w:rPr>
          <w:rFonts w:ascii="Times New Roman" w:hAnsi="Times New Roman"/>
          <w:b/>
          <w:sz w:val="20"/>
        </w:rPr>
      </w:pPr>
      <w:r w:rsidRPr="00613C80">
        <w:rPr>
          <w:rFonts w:ascii="Times New Roman" w:hAnsi="Times New Roman"/>
          <w:b/>
          <w:sz w:val="20"/>
        </w:rPr>
        <w:t xml:space="preserve">§ 2 </w:t>
      </w:r>
      <w:r>
        <w:rPr>
          <w:rFonts w:ascii="Times New Roman" w:hAnsi="Times New Roman"/>
          <w:b/>
          <w:sz w:val="20"/>
        </w:rPr>
        <w:t>Zasady konkursu</w:t>
      </w:r>
    </w:p>
    <w:p w:rsidR="00D55962" w:rsidRDefault="00D55962" w:rsidP="00770283">
      <w:pPr>
        <w:pStyle w:val="Akapitzlist"/>
        <w:numPr>
          <w:ilvl w:val="0"/>
          <w:numId w:val="5"/>
          <w:numberingChange w:id="12" w:author="spyra.m" w:date="2018-01-16T12:37:00Z" w:original="%1:1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 xml:space="preserve">Każdy uczestnik może nadesłać 1 podpisaną fotografię indywidualnie. </w:t>
      </w:r>
    </w:p>
    <w:p w:rsidR="00D55962" w:rsidRDefault="00D55962" w:rsidP="00B06B8B">
      <w:pPr>
        <w:pStyle w:val="Akapitzlist"/>
        <w:numPr>
          <w:ilvl w:val="0"/>
          <w:numId w:val="5"/>
          <w:numberingChange w:id="13" w:author="spyra.m" w:date="2018-01-16T12:37:00Z" w:original="%1:2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Zdjęcia należy przesyłać na Konkurs tylko i wyłącznie drogą elektroniczną przez stronę e-mail: marketing2@arge.pl .</w:t>
      </w:r>
    </w:p>
    <w:p w:rsidR="00D55962" w:rsidRDefault="00D55962" w:rsidP="007758CD">
      <w:pPr>
        <w:pStyle w:val="Akapitzlist"/>
        <w:numPr>
          <w:ilvl w:val="0"/>
          <w:numId w:val="5"/>
          <w:numberingChange w:id="14" w:author="spyra.m" w:date="2018-01-16T12:37:00Z" w:original="%1:3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 xml:space="preserve">Zdjęcia muszą być zapisane w formacie JPG. Rozmiar min. 1920 x 1080 </w:t>
      </w:r>
      <w:proofErr w:type="spellStart"/>
      <w:r w:rsidRPr="001C08BB">
        <w:rPr>
          <w:rFonts w:ascii="Times New Roman" w:hAnsi="Times New Roman"/>
        </w:rPr>
        <w:t>pixeli</w:t>
      </w:r>
      <w:proofErr w:type="spellEnd"/>
      <w:r w:rsidRPr="001C08BB">
        <w:rPr>
          <w:rFonts w:ascii="Times New Roman" w:hAnsi="Times New Roman"/>
        </w:rPr>
        <w:t xml:space="preserve">, rozdzielczość min. 200 </w:t>
      </w:r>
      <w:proofErr w:type="spellStart"/>
      <w:r w:rsidRPr="001C08BB">
        <w:rPr>
          <w:rFonts w:ascii="Times New Roman" w:hAnsi="Times New Roman"/>
        </w:rPr>
        <w:t>dpi</w:t>
      </w:r>
      <w:proofErr w:type="spellEnd"/>
      <w:r w:rsidRPr="001C08BB">
        <w:rPr>
          <w:rFonts w:ascii="Times New Roman" w:hAnsi="Times New Roman"/>
        </w:rPr>
        <w:t xml:space="preserve">. Jedno zdjęcie nie może przekroczyć 10 MB. </w:t>
      </w:r>
    </w:p>
    <w:p w:rsidR="00D55962" w:rsidRDefault="00D55962" w:rsidP="00E1243A">
      <w:pPr>
        <w:pStyle w:val="Akapitzlist"/>
        <w:numPr>
          <w:ilvl w:val="0"/>
          <w:numId w:val="5"/>
          <w:numberingChange w:id="15" w:author="spyra.m" w:date="2018-01-16T12:37:00Z" w:original="%1:4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Organizator zastrzega sobie prawo do wyłączenia z udziału w Konkursie prac o niskiej jakości technicznej.</w:t>
      </w:r>
    </w:p>
    <w:p w:rsidR="00D55962" w:rsidRDefault="00D55962" w:rsidP="00A147D0">
      <w:pPr>
        <w:pStyle w:val="Akapitzlist"/>
        <w:numPr>
          <w:ilvl w:val="0"/>
          <w:numId w:val="5"/>
          <w:numberingChange w:id="16" w:author="spyra.m" w:date="2018-01-16T12:37:00Z" w:original="%1:5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 xml:space="preserve">Poprzez nadesłanie zdjęcia na Konkurs uczestnik oświadcza, że przysługują mu wyłączne i nieograniczone prawa autorskie do fotografii. Fotografie zgłaszane na Konkurs nie mogą naruszać prawa ani praw osób trzecich, w tym w szczególności dóbr osobistych osób trzecich, a także ogólnie przyjętych norm obyczajowych. </w:t>
      </w:r>
    </w:p>
    <w:p w:rsidR="00D55962" w:rsidRDefault="00D55962" w:rsidP="000034AA">
      <w:pPr>
        <w:pStyle w:val="Akapitzlist"/>
        <w:numPr>
          <w:ilvl w:val="0"/>
          <w:numId w:val="5"/>
          <w:numberingChange w:id="17" w:author="spyra.m" w:date="2018-01-16T12:37:00Z" w:original="%1:6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 xml:space="preserve">W Konkursie mogą brać udział jedynie te prace, które nie zostały nigdzie publikowane ani nie brały udziału w żadnym konkursie. </w:t>
      </w:r>
    </w:p>
    <w:p w:rsidR="00D55962" w:rsidRPr="001C08BB" w:rsidRDefault="00D55962" w:rsidP="000034AA">
      <w:pPr>
        <w:pStyle w:val="Akapitzlist"/>
        <w:numPr>
          <w:ilvl w:val="0"/>
          <w:numId w:val="5"/>
          <w:numberingChange w:id="18" w:author="spyra.m" w:date="2018-01-16T12:37:00Z" w:original="%1:7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 xml:space="preserve">Organizator zastrzega sobie prawo do zdyskwalifikowania prac niespełniających w/w warunków. </w:t>
      </w:r>
    </w:p>
    <w:p w:rsidR="00D55962" w:rsidRDefault="00D55962" w:rsidP="0087293A">
      <w:pPr>
        <w:spacing w:after="0"/>
        <w:jc w:val="both"/>
        <w:rPr>
          <w:rFonts w:ascii="Times New Roman" w:hAnsi="Times New Roman"/>
        </w:rPr>
      </w:pPr>
    </w:p>
    <w:p w:rsidR="009F2500" w:rsidRDefault="009F2500" w:rsidP="00F01742">
      <w:pPr>
        <w:jc w:val="center"/>
        <w:rPr>
          <w:rFonts w:ascii="Times New Roman" w:hAnsi="Times New Roman"/>
          <w:b/>
          <w:sz w:val="20"/>
        </w:rPr>
      </w:pPr>
    </w:p>
    <w:p w:rsidR="009F2500" w:rsidRDefault="009F2500" w:rsidP="00F01742">
      <w:pPr>
        <w:jc w:val="center"/>
        <w:rPr>
          <w:rFonts w:ascii="Times New Roman" w:hAnsi="Times New Roman"/>
          <w:b/>
          <w:sz w:val="20"/>
        </w:rPr>
      </w:pPr>
    </w:p>
    <w:p w:rsidR="009F2500" w:rsidRDefault="009F2500" w:rsidP="00F01742">
      <w:pPr>
        <w:jc w:val="center"/>
        <w:rPr>
          <w:rFonts w:ascii="Times New Roman" w:hAnsi="Times New Roman"/>
          <w:b/>
          <w:sz w:val="20"/>
        </w:rPr>
      </w:pPr>
    </w:p>
    <w:p w:rsidR="00D55962" w:rsidRPr="00613C80" w:rsidRDefault="00D55962" w:rsidP="00F01742">
      <w:pPr>
        <w:jc w:val="center"/>
        <w:rPr>
          <w:rFonts w:ascii="Times New Roman" w:hAnsi="Times New Roman"/>
          <w:b/>
          <w:sz w:val="20"/>
        </w:rPr>
      </w:pPr>
      <w:r w:rsidRPr="00613C80">
        <w:rPr>
          <w:rFonts w:ascii="Times New Roman" w:hAnsi="Times New Roman"/>
          <w:b/>
          <w:sz w:val="20"/>
        </w:rPr>
        <w:t>§ 3 Zgłoszenie udziału w konkursie</w:t>
      </w:r>
    </w:p>
    <w:p w:rsidR="00D55962" w:rsidRDefault="00D55962" w:rsidP="00893E6D">
      <w:pPr>
        <w:pStyle w:val="Akapitzlist"/>
        <w:numPr>
          <w:ilvl w:val="0"/>
          <w:numId w:val="7"/>
          <w:numberingChange w:id="19" w:author="spyra.m" w:date="2018-01-16T12:37:00Z" w:original="%1:1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Aby wziąć udział w Konkursie uczestnik zobowiązany jest przesłać fotografię w określonym formacie na wskazany adres e-mail wraz z załączni</w:t>
      </w:r>
      <w:r w:rsidR="009F2500">
        <w:rPr>
          <w:rFonts w:ascii="Times New Roman" w:hAnsi="Times New Roman"/>
        </w:rPr>
        <w:t>kami załączonymi do Regulaminu</w:t>
      </w:r>
      <w:r w:rsidRPr="001C08BB">
        <w:rPr>
          <w:rFonts w:ascii="Times New Roman" w:hAnsi="Times New Roman"/>
        </w:rPr>
        <w:t xml:space="preserve"> oraz danymi Autora tj.: imię, nazwisko, klasa, nr telefonu kontaktowego, adres e-mail.</w:t>
      </w:r>
    </w:p>
    <w:p w:rsidR="00D55962" w:rsidRDefault="00D55962" w:rsidP="00706C4D">
      <w:pPr>
        <w:pStyle w:val="Akapitzlist"/>
        <w:numPr>
          <w:ilvl w:val="0"/>
          <w:numId w:val="7"/>
          <w:numberingChange w:id="20" w:author="spyra.m" w:date="2018-01-16T12:37:00Z" w:original="%1:2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lastRenderedPageBreak/>
        <w:t>Zgłaszając swój udział w Konkursie, Uczestnik wyraża zgodę, by jego fotografia została umieszczana na stronie www.facebook.com/ArgeHurtowniaMotoryzacyjna/ i/lub została wykorzystana w inny sposób w celach związanych z organizacją i przeprowadzeniem Konkursu.</w:t>
      </w:r>
    </w:p>
    <w:p w:rsidR="00D55962" w:rsidRPr="001C08BB" w:rsidRDefault="00D55962" w:rsidP="00571F80">
      <w:pPr>
        <w:pStyle w:val="Akapitzlist"/>
        <w:numPr>
          <w:ilvl w:val="0"/>
          <w:numId w:val="7"/>
          <w:numberingChange w:id="21" w:author="spyra.m" w:date="2018-01-16T12:37:00Z" w:original="%1:3:0:."/>
        </w:numPr>
        <w:spacing w:after="0"/>
        <w:ind w:left="284" w:hanging="284"/>
        <w:jc w:val="both"/>
        <w:rPr>
          <w:rFonts w:ascii="Times New Roman" w:hAnsi="Times New Roman"/>
          <w:i/>
          <w:u w:val="single"/>
        </w:rPr>
      </w:pPr>
      <w:r w:rsidRPr="001C08BB">
        <w:rPr>
          <w:rFonts w:ascii="Times New Roman" w:hAnsi="Times New Roman"/>
        </w:rPr>
        <w:t xml:space="preserve">Zgłoszenia przyjmowane będą od 11 grudnia 2017 do </w:t>
      </w:r>
      <w:r>
        <w:rPr>
          <w:rFonts w:ascii="Times New Roman" w:hAnsi="Times New Roman"/>
        </w:rPr>
        <w:t>28</w:t>
      </w:r>
      <w:r w:rsidRPr="001C08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lutego</w:t>
      </w:r>
      <w:r w:rsidRPr="001C08BB">
        <w:rPr>
          <w:rFonts w:ascii="Times New Roman" w:hAnsi="Times New Roman"/>
        </w:rPr>
        <w:t xml:space="preserve"> 2018 roku – decydować będzie data przesłania zdjęć.</w:t>
      </w:r>
    </w:p>
    <w:p w:rsidR="00D55962" w:rsidRPr="001C08BB" w:rsidRDefault="00D55962" w:rsidP="00ED1482">
      <w:pPr>
        <w:pStyle w:val="Akapitzlist"/>
        <w:numPr>
          <w:ilvl w:val="0"/>
          <w:numId w:val="7"/>
          <w:numberingChange w:id="22" w:author="spyra.m" w:date="2018-01-16T12:37:00Z" w:original="%1:4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  <w:u w:val="single"/>
        </w:rPr>
        <w:t>Każde zgłoszone zdjęcie musi posiadać: Autora, tytuł zdjęcia</w:t>
      </w:r>
      <w:r>
        <w:rPr>
          <w:rFonts w:ascii="Times New Roman" w:hAnsi="Times New Roman"/>
          <w:u w:val="single"/>
        </w:rPr>
        <w:t>,</w:t>
      </w:r>
      <w:r w:rsidRPr="001C08BB">
        <w:rPr>
          <w:rFonts w:ascii="Times New Roman" w:hAnsi="Times New Roman"/>
          <w:u w:val="single"/>
        </w:rPr>
        <w:t xml:space="preserve"> </w:t>
      </w:r>
      <w:r w:rsidRPr="00251D02">
        <w:rPr>
          <w:rFonts w:ascii="Times New Roman" w:hAnsi="Times New Roman"/>
          <w:u w:val="single"/>
        </w:rPr>
        <w:t>klasę, nr telefonu kontaktowego oraz wymyślone hasło reklamujące działalność Hurtowni Motoryzacyjnej</w:t>
      </w:r>
      <w:r w:rsidRPr="00830ECF">
        <w:rPr>
          <w:rFonts w:ascii="Times New Roman" w:hAnsi="Times New Roman"/>
          <w:color w:val="FF0000"/>
          <w:u w:val="single"/>
        </w:rPr>
        <w:t xml:space="preserve"> </w:t>
      </w:r>
      <w:r w:rsidRPr="001C08BB">
        <w:rPr>
          <w:rFonts w:ascii="Times New Roman" w:hAnsi="Times New Roman"/>
          <w:u w:val="single"/>
        </w:rPr>
        <w:t>ARGE.</w:t>
      </w:r>
    </w:p>
    <w:p w:rsidR="00D55962" w:rsidRPr="001C08BB" w:rsidRDefault="00D55962" w:rsidP="00ED1482">
      <w:pPr>
        <w:pStyle w:val="Akapitzlist"/>
        <w:numPr>
          <w:ilvl w:val="0"/>
          <w:numId w:val="7"/>
          <w:numberingChange w:id="23" w:author="spyra.m" w:date="2018-01-16T12:37:00Z" w:original="%1:5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1C08BB">
        <w:rPr>
          <w:rFonts w:ascii="Times New Roman" w:hAnsi="Times New Roman"/>
        </w:rPr>
        <w:t>Organizator nie ponosi odpowiedzialności za nieprawidłowo wysłane dane oraz fotografie.</w:t>
      </w:r>
    </w:p>
    <w:p w:rsidR="00D55962" w:rsidRDefault="00D55962" w:rsidP="002E1EAE">
      <w:pPr>
        <w:jc w:val="both"/>
        <w:rPr>
          <w:rFonts w:ascii="Times New Roman" w:hAnsi="Times New Roman"/>
        </w:rPr>
      </w:pPr>
    </w:p>
    <w:p w:rsidR="00D55962" w:rsidRPr="00613C80" w:rsidRDefault="00D55962" w:rsidP="00A25A0C">
      <w:pPr>
        <w:jc w:val="center"/>
        <w:rPr>
          <w:rFonts w:ascii="Times New Roman" w:hAnsi="Times New Roman"/>
          <w:b/>
          <w:sz w:val="20"/>
        </w:rPr>
      </w:pPr>
      <w:r w:rsidRPr="00613C80">
        <w:rPr>
          <w:rFonts w:ascii="Times New Roman" w:hAnsi="Times New Roman"/>
          <w:b/>
          <w:sz w:val="20"/>
        </w:rPr>
        <w:t>§ 4 Sposób oceny</w:t>
      </w:r>
    </w:p>
    <w:p w:rsidR="00D55962" w:rsidRPr="00A25A0C" w:rsidRDefault="00D55962" w:rsidP="00613C80">
      <w:pPr>
        <w:spacing w:after="0"/>
        <w:jc w:val="center"/>
        <w:rPr>
          <w:rFonts w:ascii="Times New Roman" w:hAnsi="Times New Roman"/>
          <w:sz w:val="20"/>
        </w:rPr>
      </w:pPr>
    </w:p>
    <w:p w:rsidR="00D55962" w:rsidRDefault="00D55962" w:rsidP="000D627E">
      <w:pPr>
        <w:pStyle w:val="Akapitzlist"/>
        <w:numPr>
          <w:ilvl w:val="0"/>
          <w:numId w:val="8"/>
          <w:numberingChange w:id="24" w:author="spyra.m" w:date="2018-01-16T12:37:00Z" w:original="%1:1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 xml:space="preserve">Wszystkie prawidłowo nadesłane do Konkursu fotografie zostaną umieszczone w poście na stronie internetowej w jednym czasie, tj. </w:t>
      </w:r>
      <w:r>
        <w:rPr>
          <w:rFonts w:ascii="Times New Roman" w:hAnsi="Times New Roman"/>
        </w:rPr>
        <w:t>2</w:t>
      </w:r>
      <w:r w:rsidRPr="00931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marca 2018 r.</w:t>
      </w:r>
      <w:r w:rsidRPr="00931A9E">
        <w:rPr>
          <w:rFonts w:ascii="Times New Roman" w:hAnsi="Times New Roman"/>
        </w:rPr>
        <w:t xml:space="preserve"> </w:t>
      </w:r>
      <w:r w:rsidRPr="001E1F59">
        <w:rPr>
          <w:rFonts w:ascii="Times New Roman" w:hAnsi="Times New Roman"/>
        </w:rPr>
        <w:t xml:space="preserve">oznaczone </w:t>
      </w:r>
      <w:r w:rsidRPr="00931A9E">
        <w:rPr>
          <w:rFonts w:ascii="Times New Roman" w:hAnsi="Times New Roman"/>
        </w:rPr>
        <w:t xml:space="preserve">numerem, lecz bez danych osobowych i wraz z tą datą będzie można oddawać głos w postaci polubienia najlepszego zdjęcia. Głosować można do dnia </w:t>
      </w:r>
      <w:r>
        <w:rPr>
          <w:rFonts w:ascii="Times New Roman" w:hAnsi="Times New Roman"/>
        </w:rPr>
        <w:t>11</w:t>
      </w:r>
      <w:r w:rsidRPr="00931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marca</w:t>
      </w:r>
      <w:r w:rsidRPr="00931A9E">
        <w:rPr>
          <w:rFonts w:ascii="Times New Roman" w:hAnsi="Times New Roman"/>
        </w:rPr>
        <w:t xml:space="preserve"> 2018 r. do godziny 23:59. </w:t>
      </w:r>
    </w:p>
    <w:p w:rsidR="00D55962" w:rsidRPr="00931A9E" w:rsidRDefault="00D55962" w:rsidP="000D627E">
      <w:pPr>
        <w:pStyle w:val="Akapitzlist"/>
        <w:numPr>
          <w:ilvl w:val="0"/>
          <w:numId w:val="8"/>
          <w:numberingChange w:id="25" w:author="spyra.m" w:date="2018-01-16T12:37:00Z" w:original="%1:2:0:."/>
        </w:numPr>
        <w:spacing w:after="0"/>
        <w:ind w:left="284" w:hanging="284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 xml:space="preserve">Podliczenie głosów oraz ogłoszenie wyników nastąpi </w:t>
      </w:r>
      <w:r>
        <w:rPr>
          <w:rFonts w:ascii="Times New Roman" w:hAnsi="Times New Roman"/>
        </w:rPr>
        <w:t>1</w:t>
      </w:r>
      <w:r w:rsidRPr="00931A9E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marca</w:t>
      </w:r>
      <w:r w:rsidRPr="00931A9E">
        <w:rPr>
          <w:rFonts w:ascii="Times New Roman" w:hAnsi="Times New Roman"/>
        </w:rPr>
        <w:t xml:space="preserve"> 2018 r. </w:t>
      </w:r>
    </w:p>
    <w:p w:rsidR="00D55962" w:rsidRDefault="00D55962" w:rsidP="001E64BD">
      <w:pPr>
        <w:jc w:val="both"/>
        <w:rPr>
          <w:rFonts w:ascii="Times New Roman" w:hAnsi="Times New Roman"/>
        </w:rPr>
      </w:pPr>
    </w:p>
    <w:p w:rsidR="00D55962" w:rsidRPr="00613C80" w:rsidRDefault="00D55962" w:rsidP="005021D1">
      <w:pPr>
        <w:jc w:val="center"/>
        <w:rPr>
          <w:rFonts w:ascii="Times New Roman" w:hAnsi="Times New Roman"/>
          <w:b/>
          <w:sz w:val="20"/>
        </w:rPr>
      </w:pPr>
      <w:r w:rsidRPr="00613C80">
        <w:rPr>
          <w:rFonts w:ascii="Times New Roman" w:hAnsi="Times New Roman"/>
          <w:b/>
          <w:sz w:val="20"/>
        </w:rPr>
        <w:t>§ 5 Nagrody</w:t>
      </w:r>
    </w:p>
    <w:p w:rsidR="00D55962" w:rsidRDefault="00D55962" w:rsidP="00637A17">
      <w:pPr>
        <w:pStyle w:val="Akapitzlist"/>
        <w:numPr>
          <w:ilvl w:val="0"/>
          <w:numId w:val="1"/>
          <w:numberingChange w:id="26" w:author="spyra.m" w:date="2018-01-16T12:37:00Z" w:original="%1:1:0:.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</w:t>
      </w:r>
      <w:r w:rsidR="002E6AEA">
        <w:rPr>
          <w:rFonts w:ascii="Times New Roman" w:hAnsi="Times New Roman"/>
        </w:rPr>
        <w:t>ami</w:t>
      </w:r>
      <w:bookmarkStart w:id="27" w:name="_GoBack"/>
      <w:bookmarkEnd w:id="27"/>
      <w:r>
        <w:rPr>
          <w:rFonts w:ascii="Times New Roman" w:hAnsi="Times New Roman"/>
        </w:rPr>
        <w:t xml:space="preserve"> w Konkursie są:</w:t>
      </w:r>
    </w:p>
    <w:p w:rsidR="00D55962" w:rsidRDefault="00D55962" w:rsidP="00C81619">
      <w:pPr>
        <w:pStyle w:val="Akapitzlist"/>
        <w:numPr>
          <w:ilvl w:val="0"/>
          <w:numId w:val="2"/>
          <w:numberingChange w:id="28" w:author="spyra.m" w:date="2018-01-16T12:37:00Z" w:original="%1:1:4:)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nagrody rzeczowe – </w:t>
      </w:r>
      <w:r w:rsidR="00C81619">
        <w:rPr>
          <w:rFonts w:ascii="Times New Roman" w:hAnsi="Times New Roman"/>
        </w:rPr>
        <w:t xml:space="preserve">3 x </w:t>
      </w:r>
      <w:r w:rsidR="00C81619" w:rsidRPr="00C81619">
        <w:rPr>
          <w:rFonts w:ascii="Times New Roman" w:hAnsi="Times New Roman"/>
        </w:rPr>
        <w:t>Kamera samochodowa DRV F570</w:t>
      </w:r>
      <w:r w:rsidR="00C81619">
        <w:rPr>
          <w:rFonts w:ascii="Times New Roman" w:hAnsi="Times New Roman"/>
        </w:rPr>
        <w:t xml:space="preserve">, 3 x </w:t>
      </w:r>
      <w:proofErr w:type="spellStart"/>
      <w:r w:rsidR="00C81619" w:rsidRPr="00C81619">
        <w:rPr>
          <w:rFonts w:ascii="Times New Roman" w:hAnsi="Times New Roman"/>
        </w:rPr>
        <w:t>Powerbank</w:t>
      </w:r>
      <w:proofErr w:type="spellEnd"/>
      <w:r w:rsidR="00C81619" w:rsidRPr="00C81619">
        <w:rPr>
          <w:rFonts w:ascii="Times New Roman" w:hAnsi="Times New Roman"/>
        </w:rPr>
        <w:t xml:space="preserve"> 1400mAh PB14</w:t>
      </w:r>
    </w:p>
    <w:p w:rsidR="00D55962" w:rsidRPr="00931A9E" w:rsidRDefault="00D55962" w:rsidP="00637A17">
      <w:pPr>
        <w:pStyle w:val="Akapitzlist"/>
        <w:numPr>
          <w:ilvl w:val="0"/>
          <w:numId w:val="2"/>
          <w:numberingChange w:id="29" w:author="spyra.m" w:date="2018-01-16T12:37:00Z" w:original="%1:2:4:)"/>
        </w:numPr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>nagrody pieniężne o równowartości 11,11% wartości nagród rzeczowych przeznaczone na poczet podatku dochodowego od osób fizycznych. Wskazana kwota nie będzie wypłacana laureatom postanowienia ust. 2 stosuje się odpowiednio.</w:t>
      </w:r>
    </w:p>
    <w:p w:rsidR="00D55962" w:rsidRDefault="00D55962" w:rsidP="00984317">
      <w:pPr>
        <w:pStyle w:val="Akapitzlist"/>
        <w:numPr>
          <w:ilvl w:val="0"/>
          <w:numId w:val="1"/>
          <w:numberingChange w:id="30" w:author="spyra.m" w:date="2018-01-16T12:37:00Z" w:original="%1:2:0:."/>
        </w:numPr>
        <w:ind w:left="357" w:hanging="357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>Przed wydaniem nagrody Organizator, zgodnie z obowiązującymi przepisami prawa w tym zakresie, pobierze od laureatów zryczałtowany podatek dochodowy od osób fizycznych w wysokości 10% wartości nagrody, który zostanie przez niego odprowadzony do właściwego Urzędu Skarbowego.</w:t>
      </w:r>
    </w:p>
    <w:p w:rsidR="00D55962" w:rsidRDefault="00D55962" w:rsidP="007B31DC">
      <w:pPr>
        <w:pStyle w:val="Akapitzlist"/>
        <w:numPr>
          <w:ilvl w:val="0"/>
          <w:numId w:val="1"/>
          <w:numberingChange w:id="31" w:author="spyra.m" w:date="2018-01-16T12:37:00Z" w:original="%1:3:0:."/>
        </w:numPr>
        <w:ind w:left="357" w:hanging="357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 xml:space="preserve">Laureatami Konkursu </w:t>
      </w:r>
      <w:r>
        <w:rPr>
          <w:rFonts w:ascii="Times New Roman" w:hAnsi="Times New Roman"/>
        </w:rPr>
        <w:t>zostanie 6 o</w:t>
      </w:r>
      <w:r w:rsidRPr="00931A9E">
        <w:rPr>
          <w:rFonts w:ascii="Times New Roman" w:hAnsi="Times New Roman"/>
        </w:rPr>
        <w:t>s</w:t>
      </w:r>
      <w:r>
        <w:rPr>
          <w:rFonts w:ascii="Times New Roman" w:hAnsi="Times New Roman"/>
        </w:rPr>
        <w:t>ó</w:t>
      </w:r>
      <w:r w:rsidRPr="00931A9E">
        <w:rPr>
          <w:rFonts w:ascii="Times New Roman" w:hAnsi="Times New Roman"/>
        </w:rPr>
        <w:t xml:space="preserve">b których zdjęcia uzyskają największą liczbę głosów w postaci polubienia. Wszelkie próby „kupowania” </w:t>
      </w:r>
      <w:proofErr w:type="spellStart"/>
      <w:r w:rsidRPr="00931A9E">
        <w:rPr>
          <w:rFonts w:ascii="Times New Roman" w:hAnsi="Times New Roman"/>
        </w:rPr>
        <w:t>polubień</w:t>
      </w:r>
      <w:proofErr w:type="spellEnd"/>
      <w:r w:rsidRPr="00931A9E">
        <w:rPr>
          <w:rFonts w:ascii="Times New Roman" w:hAnsi="Times New Roman"/>
        </w:rPr>
        <w:t xml:space="preserve"> dyskwalifikują uczestnika.</w:t>
      </w:r>
    </w:p>
    <w:p w:rsidR="00D55962" w:rsidRDefault="00D55962" w:rsidP="00585D66">
      <w:pPr>
        <w:pStyle w:val="Akapitzlist"/>
        <w:numPr>
          <w:ilvl w:val="0"/>
          <w:numId w:val="1"/>
          <w:numberingChange w:id="32" w:author="spyra.m" w:date="2018-01-16T12:37:00Z" w:original="%1:4:0:."/>
        </w:numPr>
        <w:ind w:left="357" w:hanging="357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>W przypadku sytuacji remisowej ostateczne zdanie o osiągnięciu wyższej pozycji/miejsca przez jedną z fotografii należy do Organizatora.</w:t>
      </w:r>
    </w:p>
    <w:p w:rsidR="00D55962" w:rsidRDefault="00D55962" w:rsidP="0078745A">
      <w:pPr>
        <w:pStyle w:val="Akapitzlist"/>
        <w:numPr>
          <w:ilvl w:val="0"/>
          <w:numId w:val="1"/>
          <w:numberingChange w:id="33" w:author="spyra.m" w:date="2018-01-16T12:37:00Z" w:original="%1:5:0:."/>
        </w:numPr>
        <w:ind w:left="357" w:hanging="357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>Organizator konkursu zastrzega sobie prawo do opublikowania imion, nazwisk i informacji o laureatach konkursu oraz umieszczanie tych informacji w materiałach reklamowych Organizatora oraz w Internecie i innych źródłach.</w:t>
      </w:r>
    </w:p>
    <w:p w:rsidR="00D55962" w:rsidRDefault="00D55962" w:rsidP="005057D3">
      <w:pPr>
        <w:pStyle w:val="Akapitzlist"/>
        <w:numPr>
          <w:ilvl w:val="0"/>
          <w:numId w:val="1"/>
          <w:numberingChange w:id="34" w:author="spyra.m" w:date="2018-01-16T12:37:00Z" w:original="%1:6:0:.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Laureaci</w:t>
      </w:r>
      <w:r w:rsidRPr="00931A9E">
        <w:rPr>
          <w:rFonts w:ascii="Times New Roman" w:hAnsi="Times New Roman"/>
        </w:rPr>
        <w:t xml:space="preserve"> zostan</w:t>
      </w:r>
      <w:r>
        <w:rPr>
          <w:rFonts w:ascii="Times New Roman" w:hAnsi="Times New Roman"/>
        </w:rPr>
        <w:t>ą</w:t>
      </w:r>
      <w:r w:rsidRPr="00931A9E">
        <w:rPr>
          <w:rFonts w:ascii="Times New Roman" w:hAnsi="Times New Roman"/>
        </w:rPr>
        <w:t xml:space="preserve"> powiadomiony mailowo o wygranej, jak również informacja taka zostanie zamieszczona na stronie internetowej Organizatora</w:t>
      </w:r>
      <w:r>
        <w:rPr>
          <w:rFonts w:ascii="Times New Roman" w:hAnsi="Times New Roman"/>
        </w:rPr>
        <w:t xml:space="preserve"> i Współorganizatora</w:t>
      </w:r>
      <w:r w:rsidRPr="00931A9E">
        <w:rPr>
          <w:rFonts w:ascii="Times New Roman" w:hAnsi="Times New Roman"/>
        </w:rPr>
        <w:t xml:space="preserve">. </w:t>
      </w:r>
    </w:p>
    <w:p w:rsidR="00D55962" w:rsidRPr="00613C80" w:rsidRDefault="00D55962" w:rsidP="00754820">
      <w:pPr>
        <w:jc w:val="center"/>
        <w:rPr>
          <w:rFonts w:ascii="Times New Roman" w:hAnsi="Times New Roman"/>
          <w:b/>
          <w:sz w:val="20"/>
        </w:rPr>
      </w:pPr>
      <w:r w:rsidRPr="00613C80">
        <w:rPr>
          <w:rFonts w:ascii="Times New Roman" w:hAnsi="Times New Roman"/>
          <w:b/>
          <w:sz w:val="20"/>
        </w:rPr>
        <w:t>§ 6 Wykorzystywanie prac</w:t>
      </w:r>
    </w:p>
    <w:p w:rsidR="00D55962" w:rsidRDefault="00D55962" w:rsidP="00931A9E">
      <w:pPr>
        <w:spacing w:after="0"/>
        <w:jc w:val="both"/>
        <w:rPr>
          <w:rFonts w:ascii="Times New Roman" w:hAnsi="Times New Roman"/>
        </w:rPr>
      </w:pPr>
      <w:r w:rsidRPr="00754820">
        <w:rPr>
          <w:rFonts w:ascii="Times New Roman" w:hAnsi="Times New Roman"/>
        </w:rPr>
        <w:t xml:space="preserve">Uczestnik Konkursu przez </w:t>
      </w:r>
      <w:r>
        <w:rPr>
          <w:rFonts w:ascii="Times New Roman" w:hAnsi="Times New Roman"/>
        </w:rPr>
        <w:t>wysłanie fotografii na Konkurs</w:t>
      </w:r>
      <w:r w:rsidRPr="00754820">
        <w:rPr>
          <w:rFonts w:ascii="Times New Roman" w:hAnsi="Times New Roman"/>
        </w:rPr>
        <w:t xml:space="preserve"> oświadcza, iż:</w:t>
      </w:r>
    </w:p>
    <w:p w:rsidR="00D55962" w:rsidRDefault="00D55962" w:rsidP="00E20902">
      <w:pPr>
        <w:pStyle w:val="Akapitzlist"/>
        <w:numPr>
          <w:ilvl w:val="0"/>
          <w:numId w:val="10"/>
          <w:numberingChange w:id="35" w:author="spyra.m" w:date="2018-01-16T12:37:00Z" w:original="%1:1:0:."/>
        </w:numPr>
        <w:spacing w:after="0"/>
        <w:ind w:left="357" w:hanging="357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>Przysługują mu wyłączne i nieograniczone prawa autorskie do nadesłanych fotografii oraz że wszystkie osoby widniejące na fotografiach wyrażają zgodę na ich publiczne udostępnianie.</w:t>
      </w:r>
    </w:p>
    <w:p w:rsidR="00D55962" w:rsidRDefault="00D55962" w:rsidP="00B45DAE">
      <w:pPr>
        <w:pStyle w:val="Akapitzlist"/>
        <w:numPr>
          <w:ilvl w:val="0"/>
          <w:numId w:val="10"/>
          <w:numberingChange w:id="36" w:author="spyra.m" w:date="2018-01-16T12:37:00Z" w:original="%1:2:0:."/>
        </w:numPr>
        <w:spacing w:after="0"/>
        <w:ind w:left="357" w:hanging="357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 xml:space="preserve">Zgadza się na opublikowanie zdjęć na stronie www.facebook.com/ArgeHurtowniaMotoryzacyjna/ oraz www.zsp3.krosno.pl/ w czasie trwania konkursu oraz po jego zakończeniu. </w:t>
      </w:r>
    </w:p>
    <w:p w:rsidR="00D55962" w:rsidRDefault="00D55962" w:rsidP="00660684">
      <w:pPr>
        <w:pStyle w:val="Akapitzlist"/>
        <w:numPr>
          <w:ilvl w:val="0"/>
          <w:numId w:val="10"/>
          <w:numberingChange w:id="37" w:author="spyra.m" w:date="2018-01-16T12:37:00Z" w:original="%1:3:0:."/>
        </w:numPr>
        <w:spacing w:after="0"/>
        <w:ind w:left="357" w:hanging="357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>Laureaci nagrodzeni w Konkursie udzielają Organizatorowi licencji w zakresie utrwalania, zwielokrotniania określoną techniką, wprowadzania do obrotu, wprowadzania do pamięci komputera, publicznego wykonania albo publicznego odtwarzania, wystawiania, wyświetlania i prezentowania w Internecie pracy konkursowej. Organizator na podstawie tej licencji może również odstępować prace na rzecz osób fizycznych i prawnych.</w:t>
      </w:r>
    </w:p>
    <w:p w:rsidR="00D55962" w:rsidRDefault="00D55962" w:rsidP="00412E28">
      <w:pPr>
        <w:pStyle w:val="Akapitzlist"/>
        <w:numPr>
          <w:ilvl w:val="0"/>
          <w:numId w:val="10"/>
          <w:numberingChange w:id="38" w:author="spyra.m" w:date="2018-01-16T12:37:00Z" w:original="%1:4:0:."/>
        </w:numPr>
        <w:spacing w:after="0"/>
        <w:ind w:left="357" w:hanging="357"/>
        <w:jc w:val="both"/>
        <w:rPr>
          <w:rFonts w:ascii="Times New Roman" w:hAnsi="Times New Roman"/>
        </w:rPr>
      </w:pPr>
      <w:del w:id="39" w:author="spyra.m" w:date="2018-01-16T12:51:00Z">
        <w:r w:rsidRPr="00931A9E" w:rsidDel="00A36557">
          <w:rPr>
            <w:rFonts w:ascii="Times New Roman" w:hAnsi="Times New Roman"/>
          </w:rPr>
          <w:delText xml:space="preserve"> </w:delText>
        </w:r>
      </w:del>
      <w:r w:rsidRPr="00931A9E">
        <w:rPr>
          <w:rFonts w:ascii="Times New Roman" w:hAnsi="Times New Roman"/>
        </w:rPr>
        <w:t>Dostarczenie prac oznacza akceptację warunków i regulaminu Konkursu.</w:t>
      </w:r>
    </w:p>
    <w:p w:rsidR="00D55962" w:rsidRPr="001E1F59" w:rsidRDefault="00D55962" w:rsidP="00412E28">
      <w:pPr>
        <w:pStyle w:val="Akapitzlist"/>
        <w:numPr>
          <w:ilvl w:val="0"/>
          <w:numId w:val="10"/>
          <w:numberingChange w:id="40" w:author="spyra.m" w:date="2018-01-16T12:37:00Z" w:original="%1:5:0:."/>
        </w:numPr>
        <w:spacing w:after="0"/>
        <w:ind w:left="357" w:hanging="357"/>
        <w:jc w:val="both"/>
        <w:rPr>
          <w:rFonts w:ascii="Times New Roman" w:hAnsi="Times New Roman"/>
        </w:rPr>
      </w:pPr>
      <w:r w:rsidRPr="00931A9E">
        <w:rPr>
          <w:rFonts w:ascii="Times New Roman" w:hAnsi="Times New Roman"/>
        </w:rPr>
        <w:t xml:space="preserve">Udział w Konkursie jest równoznaczny z wyrażeniem przez osoby uczestniczące zgody na przetwarzanie danych osobowych na potrzeby Konkursu </w:t>
      </w:r>
      <w:r w:rsidRPr="001E1F59">
        <w:rPr>
          <w:rFonts w:ascii="Times New Roman" w:hAnsi="Times New Roman"/>
        </w:rPr>
        <w:t>oraz publikacji fotografii</w:t>
      </w:r>
      <w:r>
        <w:rPr>
          <w:rFonts w:ascii="Times New Roman" w:hAnsi="Times New Roman"/>
        </w:rPr>
        <w:t xml:space="preserve"> </w:t>
      </w:r>
      <w:r w:rsidRPr="00931A9E">
        <w:rPr>
          <w:rFonts w:ascii="Times New Roman" w:hAnsi="Times New Roman"/>
        </w:rPr>
        <w:t xml:space="preserve">(ustawa o </w:t>
      </w:r>
      <w:r w:rsidRPr="00931A9E">
        <w:rPr>
          <w:rFonts w:ascii="Times New Roman" w:hAnsi="Times New Roman"/>
        </w:rPr>
        <w:lastRenderedPageBreak/>
        <w:t>ochronie danych osobowych z dn.29.08.1997 r. Dz.U. Nr 133 poz.833 z póz. zm. Podanie danych jest dobrowolne</w:t>
      </w:r>
      <w:r w:rsidRPr="001E1F59">
        <w:rPr>
          <w:rFonts w:ascii="Times New Roman" w:hAnsi="Times New Roman"/>
        </w:rPr>
        <w:t>.</w:t>
      </w:r>
      <w:ins w:id="41" w:author="spyra.m" w:date="2018-01-16T13:01:00Z">
        <w:r w:rsidRPr="001E1F59">
          <w:rPr>
            <w:rFonts w:ascii="Times New Roman" w:hAnsi="Times New Roman"/>
          </w:rPr>
          <w:t xml:space="preserve"> </w:t>
        </w:r>
      </w:ins>
      <w:r w:rsidRPr="001E1F59">
        <w:rPr>
          <w:rFonts w:ascii="Times New Roman" w:hAnsi="Times New Roman"/>
        </w:rPr>
        <w:t xml:space="preserve">Administratorami danych osobowych </w:t>
      </w:r>
      <w:proofErr w:type="spellStart"/>
      <w:r w:rsidRPr="001E1F59">
        <w:rPr>
          <w:rFonts w:ascii="Times New Roman" w:hAnsi="Times New Roman"/>
        </w:rPr>
        <w:t>sa</w:t>
      </w:r>
      <w:proofErr w:type="spellEnd"/>
      <w:r w:rsidRPr="001E1F59">
        <w:rPr>
          <w:rFonts w:ascii="Times New Roman" w:hAnsi="Times New Roman"/>
        </w:rPr>
        <w:t xml:space="preserve"> Organizator i Współorganizator. Uczestnik konkursu ma prawo do wglądu w dane osobowe przetwarzane przez administratorów, do </w:t>
      </w:r>
      <w:r w:rsidR="001E1F59" w:rsidRPr="001E1F59">
        <w:rPr>
          <w:rFonts w:ascii="Times New Roman" w:hAnsi="Times New Roman"/>
        </w:rPr>
        <w:t>żądania</w:t>
      </w:r>
      <w:r w:rsidRPr="001E1F59">
        <w:rPr>
          <w:rFonts w:ascii="Times New Roman" w:hAnsi="Times New Roman"/>
        </w:rPr>
        <w:t xml:space="preserve"> ich skorygowania lub usunięcia.</w:t>
      </w:r>
    </w:p>
    <w:p w:rsidR="00D55962" w:rsidRPr="001E1F59" w:rsidRDefault="00D55962" w:rsidP="00754820">
      <w:pPr>
        <w:jc w:val="both"/>
        <w:rPr>
          <w:rFonts w:ascii="Times New Roman" w:hAnsi="Times New Roman"/>
        </w:rPr>
      </w:pPr>
    </w:p>
    <w:p w:rsidR="00D55962" w:rsidRDefault="00D55962" w:rsidP="00754820">
      <w:pPr>
        <w:jc w:val="both"/>
        <w:rPr>
          <w:rFonts w:ascii="Times New Roman" w:hAnsi="Times New Roman"/>
        </w:rPr>
      </w:pPr>
    </w:p>
    <w:p w:rsidR="00D55962" w:rsidRDefault="00D55962" w:rsidP="00754820">
      <w:pPr>
        <w:jc w:val="both"/>
        <w:rPr>
          <w:rFonts w:ascii="Times New Roman" w:hAnsi="Times New Roman"/>
        </w:rPr>
      </w:pPr>
    </w:p>
    <w:p w:rsidR="00D55962" w:rsidRDefault="00D55962" w:rsidP="007548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Życzymy powodzenia !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5962" w:rsidRDefault="00D5596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55962" w:rsidRDefault="00D55962" w:rsidP="00502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9F2500" w:rsidRDefault="009F2500" w:rsidP="009F2500">
      <w:pPr>
        <w:jc w:val="center"/>
        <w:rPr>
          <w:b/>
          <w:sz w:val="28"/>
          <w:szCs w:val="28"/>
        </w:rPr>
      </w:pPr>
    </w:p>
    <w:p w:rsidR="009F2500" w:rsidRDefault="009F2500" w:rsidP="009F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PUBLIKACJĘ</w:t>
      </w:r>
      <w:r w:rsidRPr="00A54FB0">
        <w:rPr>
          <w:b/>
          <w:sz w:val="28"/>
          <w:szCs w:val="28"/>
        </w:rPr>
        <w:t xml:space="preserve"> ZDJĘCIA</w:t>
      </w:r>
    </w:p>
    <w:p w:rsidR="009F2500" w:rsidRDefault="009F2500" w:rsidP="009F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PRZETWARZANIE DANYCH OSOBOWYCH</w:t>
      </w:r>
    </w:p>
    <w:p w:rsidR="009F2500" w:rsidRDefault="009F2500" w:rsidP="009F2500">
      <w:pPr>
        <w:jc w:val="center"/>
        <w:rPr>
          <w:b/>
          <w:sz w:val="28"/>
          <w:szCs w:val="28"/>
        </w:rPr>
      </w:pPr>
    </w:p>
    <w:p w:rsidR="009F2500" w:rsidRDefault="009F2500" w:rsidP="009F2500">
      <w:pPr>
        <w:spacing w:after="0" w:line="360" w:lineRule="auto"/>
        <w:rPr>
          <w:sz w:val="24"/>
        </w:rPr>
      </w:pPr>
      <w:r w:rsidRPr="001E0F22">
        <w:rPr>
          <w:sz w:val="24"/>
        </w:rPr>
        <w:t>Ja niżej podpisany …………………………………………….………………</w:t>
      </w:r>
      <w:r>
        <w:rPr>
          <w:sz w:val="24"/>
        </w:rPr>
        <w:t>…………….</w:t>
      </w:r>
      <w:r w:rsidRPr="001E0F22">
        <w:rPr>
          <w:sz w:val="24"/>
        </w:rPr>
        <w:t xml:space="preserve">.. </w:t>
      </w:r>
      <w:r>
        <w:rPr>
          <w:sz w:val="24"/>
        </w:rPr>
        <w:t xml:space="preserve"> </w:t>
      </w:r>
    </w:p>
    <w:p w:rsidR="009F2500" w:rsidRDefault="009F2500" w:rsidP="009F2500">
      <w:pPr>
        <w:spacing w:after="0" w:line="360" w:lineRule="auto"/>
        <w:jc w:val="both"/>
        <w:rPr>
          <w:sz w:val="24"/>
          <w:szCs w:val="24"/>
        </w:rPr>
      </w:pPr>
      <w:r w:rsidRPr="001E0F22">
        <w:rPr>
          <w:sz w:val="24"/>
        </w:rPr>
        <w:t>Zamieszkały …………………</w:t>
      </w:r>
      <w:r>
        <w:rPr>
          <w:sz w:val="24"/>
        </w:rPr>
        <w:t>……………………………..</w:t>
      </w:r>
      <w:r w:rsidRPr="001E0F22">
        <w:rPr>
          <w:sz w:val="24"/>
        </w:rPr>
        <w:t>………………….……………………………………………będący uczniem klasy: ……………………….………………………………</w:t>
      </w:r>
      <w:r>
        <w:rPr>
          <w:sz w:val="24"/>
        </w:rPr>
        <w:t>…….</w:t>
      </w:r>
      <w:r w:rsidRPr="001E0F22">
        <w:rPr>
          <w:sz w:val="24"/>
        </w:rPr>
        <w:t xml:space="preserve">ZSP nr 3 w Krośnie, </w:t>
      </w:r>
      <w:r>
        <w:rPr>
          <w:sz w:val="24"/>
        </w:rPr>
        <w:t xml:space="preserve"> </w:t>
      </w:r>
      <w:r>
        <w:rPr>
          <w:sz w:val="24"/>
          <w:szCs w:val="24"/>
        </w:rPr>
        <w:t>oświadczam, że jestem autorem zdjęcia Zatytułowanego ………………………………………………………………………………..</w:t>
      </w:r>
    </w:p>
    <w:p w:rsidR="009F2500" w:rsidRPr="001E0F22" w:rsidRDefault="009F2500" w:rsidP="009F2500">
      <w:pPr>
        <w:spacing w:after="0" w:line="360" w:lineRule="auto"/>
        <w:jc w:val="both"/>
        <w:rPr>
          <w:sz w:val="24"/>
        </w:rPr>
      </w:pPr>
      <w:r>
        <w:rPr>
          <w:sz w:val="24"/>
          <w:szCs w:val="24"/>
        </w:rPr>
        <w:t xml:space="preserve"> …………..…………………………………………………………………………………………….…………, przesłanego na konkurs ,,Odjazdowa bryka Mechanika”, które przedstawia pojazd będący moją własnością lub jest użytkowany przeze mnie,</w:t>
      </w:r>
      <w:r w:rsidRPr="00181E92">
        <w:t xml:space="preserve"> </w:t>
      </w:r>
      <w:r w:rsidRPr="00181E92">
        <w:rPr>
          <w:sz w:val="24"/>
          <w:szCs w:val="24"/>
        </w:rPr>
        <w:t xml:space="preserve">a prawa autorskie do tej fotografii nie zostały </w:t>
      </w:r>
      <w:r>
        <w:rPr>
          <w:sz w:val="24"/>
          <w:szCs w:val="24"/>
        </w:rPr>
        <w:t xml:space="preserve">przeze mnie zbyte ani obciążone oraz że </w:t>
      </w:r>
      <w:r w:rsidRPr="001E0F22">
        <w:rPr>
          <w:sz w:val="24"/>
        </w:rPr>
        <w:t xml:space="preserve">udzielam firmie ARGE Sp z o.o. Hurtownia Motoryzacyjna Krosno oraz ZSP Nr 3 im. Stanisława Staszica w Krośnie, zgody na </w:t>
      </w:r>
      <w:r>
        <w:rPr>
          <w:sz w:val="24"/>
        </w:rPr>
        <w:t xml:space="preserve">nieodpłatne </w:t>
      </w:r>
      <w:r w:rsidRPr="001E0F22">
        <w:rPr>
          <w:sz w:val="24"/>
        </w:rPr>
        <w:t>wykorzystanie przesłanego zdjęcia. Zgoda obejmuje wykorzystanie zdjęć w formie analogowej i cyfrowej i na dowolnym nośniku cyfrowym lub drukowanym, bez ograniczeń czasowych</w:t>
      </w:r>
      <w:r>
        <w:rPr>
          <w:sz w:val="24"/>
        </w:rPr>
        <w:t xml:space="preserve"> w celach wskazanych w Regulaminie Konkursu</w:t>
      </w:r>
      <w:r w:rsidRPr="001E0F22">
        <w:rPr>
          <w:sz w:val="24"/>
        </w:rPr>
        <w:t>.</w:t>
      </w:r>
    </w:p>
    <w:p w:rsidR="009F2500" w:rsidRPr="001E0F22" w:rsidRDefault="009F2500" w:rsidP="009F2500">
      <w:pPr>
        <w:spacing w:after="0" w:line="360" w:lineRule="auto"/>
        <w:rPr>
          <w:sz w:val="24"/>
        </w:rPr>
      </w:pPr>
      <w:r w:rsidRPr="001E0F22">
        <w:rPr>
          <w:sz w:val="24"/>
        </w:rPr>
        <w:t>Adres mail:……………………………………………………………………………………………………..</w:t>
      </w:r>
    </w:p>
    <w:p w:rsidR="009F2500" w:rsidRDefault="009F2500" w:rsidP="009F2500">
      <w:pPr>
        <w:spacing w:after="0" w:line="360" w:lineRule="auto"/>
        <w:rPr>
          <w:sz w:val="24"/>
        </w:rPr>
      </w:pPr>
      <w:r w:rsidRPr="001E0F22">
        <w:rPr>
          <w:sz w:val="24"/>
        </w:rPr>
        <w:t>Telefon: ………………………………………………………………………………………………………….</w:t>
      </w:r>
    </w:p>
    <w:p w:rsidR="009F2500" w:rsidRDefault="009F2500" w:rsidP="009F2500">
      <w:pPr>
        <w:spacing w:after="0" w:line="360" w:lineRule="auto"/>
        <w:rPr>
          <w:sz w:val="24"/>
        </w:rPr>
      </w:pPr>
      <w:r w:rsidRPr="001E0F22">
        <w:rPr>
          <w:b/>
          <w:sz w:val="24"/>
        </w:rPr>
        <w:t>HASŁO KONKURSOWE</w:t>
      </w:r>
      <w:r>
        <w:rPr>
          <w:sz w:val="24"/>
        </w:rPr>
        <w:t>……………………………………………………………………………………..……………………</w:t>
      </w:r>
    </w:p>
    <w:p w:rsidR="009F2500" w:rsidRDefault="009F2500" w:rsidP="009F2500">
      <w:pPr>
        <w:spacing w:after="0" w:line="360" w:lineRule="auto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F2500" w:rsidRDefault="009F2500" w:rsidP="009F2500">
      <w:pPr>
        <w:spacing w:after="0" w:line="240" w:lineRule="auto"/>
        <w:rPr>
          <w:b/>
          <w:sz w:val="28"/>
        </w:rPr>
      </w:pPr>
    </w:p>
    <w:p w:rsidR="009F2500" w:rsidRDefault="009F2500" w:rsidP="009F2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         ………………………………………………………….</w:t>
      </w:r>
    </w:p>
    <w:p w:rsidR="009F2500" w:rsidRDefault="009F2500" w:rsidP="009F2500">
      <w:pPr>
        <w:spacing w:after="0" w:line="240" w:lineRule="auto"/>
        <w:rPr>
          <w:sz w:val="20"/>
          <w:szCs w:val="24"/>
        </w:rPr>
      </w:pPr>
      <w:r w:rsidRPr="00A54FB0">
        <w:rPr>
          <w:sz w:val="20"/>
          <w:szCs w:val="24"/>
        </w:rPr>
        <w:t xml:space="preserve">                   </w:t>
      </w:r>
      <w:r>
        <w:rPr>
          <w:sz w:val="20"/>
          <w:szCs w:val="24"/>
        </w:rPr>
        <w:t xml:space="preserve">     </w:t>
      </w:r>
      <w:r w:rsidRPr="00A54FB0">
        <w:rPr>
          <w:sz w:val="20"/>
          <w:szCs w:val="24"/>
        </w:rPr>
        <w:t xml:space="preserve">   Miejscowość</w:t>
      </w:r>
      <w:r>
        <w:rPr>
          <w:sz w:val="20"/>
          <w:szCs w:val="24"/>
        </w:rPr>
        <w:t>, data                                                                                Czytelny podpis</w:t>
      </w:r>
    </w:p>
    <w:p w:rsidR="009F2500" w:rsidRDefault="009F2500" w:rsidP="009F2500">
      <w:pPr>
        <w:spacing w:after="0" w:line="240" w:lineRule="auto"/>
        <w:rPr>
          <w:b/>
          <w:sz w:val="28"/>
        </w:rPr>
      </w:pPr>
    </w:p>
    <w:p w:rsidR="009F2500" w:rsidRDefault="009F2500" w:rsidP="009F2500">
      <w:pPr>
        <w:spacing w:after="0" w:line="240" w:lineRule="auto"/>
        <w:jc w:val="both"/>
        <w:rPr>
          <w:sz w:val="24"/>
          <w:szCs w:val="24"/>
        </w:rPr>
      </w:pPr>
      <w:r w:rsidRPr="00022D28">
        <w:rPr>
          <w:b/>
        </w:rPr>
        <w:t>Na mocy ustawy z dnia 29 sierpnia 1997 r. o ochronie danych osobowych, niniejszym wyrażam zgodę na przetwarzanie przez ARGE Paliwa Sp. z o.o. 30-552 Kraków, ul. Wielicka 22a oraz Zespół Szkół Ponadgimnazjalnych Nr 3 im. Stanisława Staszica w Krośnie, ul. Tysiąclecia 5, 38-400 Krosno, moich danych osobowych, w Konkursie Fotograficznym pt. Odjazdowa bryka z Mechanika. Udzielam zgody na przetwarzanie przez ARGE Pali</w:t>
      </w:r>
      <w:r>
        <w:rPr>
          <w:b/>
        </w:rPr>
        <w:t xml:space="preserve">wa Sp. z o.o. oraz Zespół Szkół, </w:t>
      </w:r>
      <w:r w:rsidRPr="00022D28">
        <w:rPr>
          <w:b/>
        </w:rPr>
        <w:t>wyłącznie w zakresie niezbędnym do przeprowadzenia konkursu oraz identyfikacji opublikowanej fotografii.</w:t>
      </w:r>
      <w:r w:rsidRPr="00653B09">
        <w:rPr>
          <w:sz w:val="24"/>
          <w:szCs w:val="24"/>
        </w:rPr>
        <w:t xml:space="preserve"> </w:t>
      </w:r>
    </w:p>
    <w:p w:rsidR="009F2500" w:rsidRDefault="009F2500" w:rsidP="009F2500">
      <w:pPr>
        <w:spacing w:after="0" w:line="240" w:lineRule="auto"/>
        <w:jc w:val="both"/>
        <w:rPr>
          <w:sz w:val="24"/>
          <w:szCs w:val="24"/>
        </w:rPr>
      </w:pPr>
    </w:p>
    <w:p w:rsidR="009F2500" w:rsidRPr="00653B09" w:rsidRDefault="009F2500" w:rsidP="009F2500">
      <w:pPr>
        <w:spacing w:after="0" w:line="240" w:lineRule="auto"/>
        <w:jc w:val="both"/>
        <w:rPr>
          <w:b/>
          <w:sz w:val="20"/>
        </w:rPr>
      </w:pPr>
      <w:r w:rsidRPr="00653B09">
        <w:rPr>
          <w:b/>
          <w:szCs w:val="24"/>
        </w:rPr>
        <w:t>Oświadczam, iż zapoznałem/</w:t>
      </w:r>
      <w:proofErr w:type="spellStart"/>
      <w:r w:rsidRPr="00653B09">
        <w:rPr>
          <w:b/>
          <w:szCs w:val="24"/>
        </w:rPr>
        <w:t>am</w:t>
      </w:r>
      <w:proofErr w:type="spellEnd"/>
      <w:r w:rsidRPr="00653B09">
        <w:rPr>
          <w:b/>
          <w:szCs w:val="24"/>
        </w:rPr>
        <w:t>* się z Regulaminem Konkursu Fotograficznego pt. Odjazdowa bryka z Mechanika i akceptuję jego postanowienia.</w:t>
      </w:r>
    </w:p>
    <w:p w:rsidR="009F2500" w:rsidRDefault="009F2500" w:rsidP="009F2500">
      <w:pPr>
        <w:spacing w:after="0" w:line="240" w:lineRule="auto"/>
        <w:jc w:val="center"/>
        <w:rPr>
          <w:b/>
          <w:sz w:val="28"/>
        </w:rPr>
      </w:pPr>
    </w:p>
    <w:p w:rsidR="009F2500" w:rsidRDefault="009F2500" w:rsidP="009F2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         ………………………………………………………….</w:t>
      </w:r>
    </w:p>
    <w:p w:rsidR="009F2500" w:rsidRDefault="009F2500" w:rsidP="009F2500">
      <w:pPr>
        <w:spacing w:after="0" w:line="240" w:lineRule="auto"/>
        <w:rPr>
          <w:sz w:val="20"/>
          <w:szCs w:val="24"/>
        </w:rPr>
      </w:pPr>
      <w:r w:rsidRPr="00A54FB0">
        <w:rPr>
          <w:sz w:val="20"/>
          <w:szCs w:val="24"/>
        </w:rPr>
        <w:t xml:space="preserve">                   </w:t>
      </w:r>
      <w:r>
        <w:rPr>
          <w:sz w:val="20"/>
          <w:szCs w:val="24"/>
        </w:rPr>
        <w:t xml:space="preserve">     </w:t>
      </w:r>
      <w:r w:rsidRPr="00A54FB0">
        <w:rPr>
          <w:sz w:val="20"/>
          <w:szCs w:val="24"/>
        </w:rPr>
        <w:t xml:space="preserve">   Miejscowość</w:t>
      </w:r>
      <w:r>
        <w:rPr>
          <w:sz w:val="20"/>
          <w:szCs w:val="24"/>
        </w:rPr>
        <w:t>, data                                                                                Czytelny podpis</w:t>
      </w:r>
    </w:p>
    <w:p w:rsidR="009F2500" w:rsidRDefault="009F2500" w:rsidP="009F2500">
      <w:pPr>
        <w:spacing w:after="0" w:line="240" w:lineRule="auto"/>
        <w:rPr>
          <w:sz w:val="20"/>
          <w:szCs w:val="24"/>
        </w:rPr>
      </w:pPr>
    </w:p>
    <w:p w:rsidR="009F2500" w:rsidRDefault="009F2500" w:rsidP="009F2500">
      <w:pPr>
        <w:spacing w:after="0" w:line="240" w:lineRule="auto"/>
        <w:jc w:val="center"/>
        <w:rPr>
          <w:b/>
        </w:rPr>
      </w:pPr>
    </w:p>
    <w:p w:rsidR="009F2500" w:rsidRPr="00310DB7" w:rsidRDefault="009F2500" w:rsidP="009F2500">
      <w:pPr>
        <w:spacing w:after="0" w:line="240" w:lineRule="auto"/>
        <w:jc w:val="center"/>
        <w:rPr>
          <w:b/>
        </w:rPr>
      </w:pPr>
      <w:r w:rsidRPr="00310DB7">
        <w:rPr>
          <w:b/>
        </w:rPr>
        <w:t xml:space="preserve">ZGODA NA UDZIAŁ W KONKURSIE </w:t>
      </w:r>
    </w:p>
    <w:p w:rsidR="009F2500" w:rsidRPr="00310DB7" w:rsidRDefault="009F2500" w:rsidP="009F2500">
      <w:pPr>
        <w:spacing w:after="0" w:line="240" w:lineRule="auto"/>
        <w:jc w:val="center"/>
        <w:rPr>
          <w:i/>
        </w:rPr>
      </w:pPr>
      <w:r w:rsidRPr="00310DB7">
        <w:rPr>
          <w:i/>
        </w:rPr>
        <w:t>(W PRZYPADKU OSÓB NIEPEŁNOLETNICH)</w:t>
      </w:r>
    </w:p>
    <w:p w:rsidR="009F2500" w:rsidRPr="00310DB7" w:rsidRDefault="009F2500" w:rsidP="009F2500">
      <w:pPr>
        <w:spacing w:after="0" w:line="360" w:lineRule="auto"/>
        <w:jc w:val="center"/>
        <w:rPr>
          <w:i/>
        </w:rPr>
      </w:pPr>
    </w:p>
    <w:p w:rsidR="009F2500" w:rsidRPr="00310DB7" w:rsidRDefault="009F2500" w:rsidP="009F2500">
      <w:pPr>
        <w:spacing w:after="0" w:line="360" w:lineRule="auto"/>
        <w:ind w:firstLine="708"/>
      </w:pPr>
      <w:r w:rsidRPr="00310DB7">
        <w:t>Ja niżej podpisany:</w:t>
      </w:r>
    </w:p>
    <w:p w:rsidR="009F2500" w:rsidRPr="00310DB7" w:rsidRDefault="009F2500" w:rsidP="009F2500">
      <w:pPr>
        <w:spacing w:after="0" w:line="360" w:lineRule="auto"/>
      </w:pPr>
      <w:r w:rsidRPr="00310DB7">
        <w:t>Nazwisko: ………………………………………………………………………….……..</w:t>
      </w:r>
    </w:p>
    <w:p w:rsidR="009F2500" w:rsidRPr="00310DB7" w:rsidRDefault="009F2500" w:rsidP="009F2500">
      <w:pPr>
        <w:spacing w:after="0" w:line="360" w:lineRule="auto"/>
      </w:pPr>
      <w:r w:rsidRPr="00310DB7">
        <w:t>Imię: …………………………………………………………………………………..…….</w:t>
      </w:r>
    </w:p>
    <w:p w:rsidR="009F2500" w:rsidRPr="00310DB7" w:rsidRDefault="009F2500" w:rsidP="009F2500">
      <w:pPr>
        <w:spacing w:after="0" w:line="360" w:lineRule="auto"/>
      </w:pPr>
      <w:r w:rsidRPr="00310DB7">
        <w:t>Zamieszkały : ………………………………………………......…………………………………………………………………….</w:t>
      </w:r>
    </w:p>
    <w:p w:rsidR="009F2500" w:rsidRPr="00310DB7" w:rsidRDefault="009F2500" w:rsidP="009F2500">
      <w:pPr>
        <w:spacing w:after="0" w:line="360" w:lineRule="auto"/>
      </w:pPr>
      <w:r w:rsidRPr="00310DB7">
        <w:t xml:space="preserve">Legitymujący się </w:t>
      </w:r>
      <w:proofErr w:type="spellStart"/>
      <w:r w:rsidRPr="00310DB7">
        <w:t>dow</w:t>
      </w:r>
      <w:proofErr w:type="spellEnd"/>
      <w:r w:rsidRPr="00310DB7">
        <w:t>. osobistym (seria, numer)……………………………………………………………………..</w:t>
      </w:r>
    </w:p>
    <w:p w:rsidR="009F2500" w:rsidRPr="00310DB7" w:rsidRDefault="009F2500" w:rsidP="009F2500">
      <w:pPr>
        <w:spacing w:after="0" w:line="360" w:lineRule="auto"/>
        <w:ind w:firstLine="708"/>
      </w:pPr>
      <w:r w:rsidRPr="00310DB7">
        <w:t>Jako prawny opiekun:</w:t>
      </w:r>
    </w:p>
    <w:p w:rsidR="009F2500" w:rsidRPr="00310DB7" w:rsidRDefault="009F2500" w:rsidP="009F2500">
      <w:pPr>
        <w:spacing w:after="0" w:line="360" w:lineRule="auto"/>
      </w:pPr>
      <w:r w:rsidRPr="00310DB7">
        <w:t xml:space="preserve">Nazwisko: …………………………………………………………………….…………… </w:t>
      </w:r>
    </w:p>
    <w:p w:rsidR="009F2500" w:rsidRPr="00310DB7" w:rsidRDefault="009F2500" w:rsidP="009F2500">
      <w:pPr>
        <w:spacing w:after="0" w:line="360" w:lineRule="auto"/>
      </w:pPr>
      <w:r w:rsidRPr="00310DB7">
        <w:t>Imię: ………………………………………………………………………..………………..</w:t>
      </w:r>
    </w:p>
    <w:p w:rsidR="009F2500" w:rsidRPr="00310DB7" w:rsidRDefault="009F2500" w:rsidP="009F2500">
      <w:pPr>
        <w:jc w:val="both"/>
      </w:pPr>
      <w:r w:rsidRPr="00310DB7">
        <w:t>Uczeń klasy…………………………………………………………………………………</w:t>
      </w:r>
    </w:p>
    <w:p w:rsidR="009F2500" w:rsidRPr="00310DB7" w:rsidRDefault="009F2500" w:rsidP="009F2500">
      <w:pPr>
        <w:jc w:val="both"/>
      </w:pPr>
      <w:r w:rsidRPr="00310DB7">
        <w:tab/>
        <w:t>Wyrażam zgodę na udział mojego dziecka/podopiecznego w Konkursie Fotograficznym pt. Odjazdowa bryka z Mechanika, którego Organizatorem jest ARGE Paliwa Sp. z o.o. oraz współorganizatorem Zespół Szkół Ponadgimnazjalnych Nr 3 im. Stanisława Staszica w Krośnie i oświadczam, iż zapoznałem/</w:t>
      </w:r>
      <w:proofErr w:type="spellStart"/>
      <w:r w:rsidRPr="00310DB7">
        <w:t>am</w:t>
      </w:r>
      <w:proofErr w:type="spellEnd"/>
      <w:r w:rsidRPr="00310DB7">
        <w:t>* się z Regulaminem Konkursu Fotograficznego pt. Odjazdowa bryka z Mechanika i akceptuję jego postanowienia oraz, że pouczyłem/</w:t>
      </w:r>
      <w:proofErr w:type="spellStart"/>
      <w:r w:rsidRPr="00310DB7">
        <w:t>am</w:t>
      </w:r>
      <w:proofErr w:type="spellEnd"/>
      <w:r w:rsidRPr="00310DB7">
        <w:t xml:space="preserve"> o jego treści osobę biorącą udział w konkursie.</w:t>
      </w:r>
    </w:p>
    <w:p w:rsidR="009F2500" w:rsidRDefault="009F2500" w:rsidP="009F2500">
      <w:pPr>
        <w:spacing w:line="360" w:lineRule="auto"/>
        <w:jc w:val="both"/>
      </w:pPr>
      <w:r w:rsidRPr="00310DB7">
        <w:t>Oświadczam, że moje dziecko/ podopieczny jest autorem zdjęcia</w:t>
      </w:r>
      <w:r>
        <w:t xml:space="preserve"> </w:t>
      </w:r>
    </w:p>
    <w:p w:rsidR="009F2500" w:rsidRPr="00310DB7" w:rsidRDefault="009F2500" w:rsidP="009F2500">
      <w:pPr>
        <w:spacing w:line="360" w:lineRule="auto"/>
        <w:jc w:val="both"/>
      </w:pPr>
      <w:r w:rsidRPr="00310DB7">
        <w:t xml:space="preserve"> Zatytułowanego..……………………………………………………………………………………………………….…………,przesłanego na konkurs ,,Odjazdowa bryka Mechanika”, które przedstawia pojazd będący moją/jego własnością lub pojazd użytkowany przez moje dziecko/podopiecznego, a prawa autorskie do tej fotografii nie zostały przeze mnie zbyte ani obciążone.</w:t>
      </w:r>
    </w:p>
    <w:p w:rsidR="009F2500" w:rsidRPr="00310DB7" w:rsidRDefault="009F2500" w:rsidP="009F2500">
      <w:pPr>
        <w:spacing w:after="0" w:line="360" w:lineRule="auto"/>
        <w:jc w:val="both"/>
      </w:pPr>
      <w:r w:rsidRPr="00310DB7">
        <w:t>Wyrażam w imieniu mojego dziecka/podopiecznego zgodę na nieodpłatne wykorzystanie przesłanego zdjęcia. Zgoda obejmuje wykorzystanie zdjęć w formie analogowej i cyfrowej i na dowolnym nośniku cyfrowym lub drukowanym, bez ograniczeń czasowych.</w:t>
      </w:r>
    </w:p>
    <w:p w:rsidR="009F2500" w:rsidRPr="00310DB7" w:rsidRDefault="009F2500" w:rsidP="009F2500">
      <w:pPr>
        <w:spacing w:after="0" w:line="360" w:lineRule="auto"/>
      </w:pPr>
      <w:r w:rsidRPr="00310DB7">
        <w:t>Adres mail:……………………………………………………………………………………………………..</w:t>
      </w:r>
    </w:p>
    <w:p w:rsidR="009F2500" w:rsidRPr="00310DB7" w:rsidRDefault="009F2500" w:rsidP="009F2500">
      <w:pPr>
        <w:spacing w:after="0" w:line="360" w:lineRule="auto"/>
      </w:pPr>
      <w:r w:rsidRPr="00310DB7">
        <w:t>Telefon: ………………………………………………………………………………………………………….</w:t>
      </w:r>
    </w:p>
    <w:p w:rsidR="009F2500" w:rsidRPr="00DF78CF" w:rsidRDefault="009F2500" w:rsidP="009F2500">
      <w:pPr>
        <w:jc w:val="both"/>
      </w:pPr>
      <w:r w:rsidRPr="00310DB7">
        <w:t>Na mocy ustawy z dnia 29 sierpnia 1997 r. o ochronie danych osobowych, niniejszym wyrażam zgodę na przetwarzanie przez ARGE Paliwa Sp. z o.o. 30-552 Kraków, ul. Wielicka 22a oraz Zespół Szkół Ponadgimnazjalnych Nr 3 im. Stanisława Staszica w Krośnie, ul. Tysiąclecia 5, 38-400 Krosno, moich danych osobowych oraz danych osobowych mojego dziecka/podopiecznego, w związku z udziałem mojego dziecka/podopiecznego w Konkursie Fotograficznym pt. Odjazdowa bryka z Mechanika w celu realizacji postanowień Regulaminu tego konkursu.</w:t>
      </w:r>
      <w:r>
        <w:t xml:space="preserve"> </w:t>
      </w:r>
      <w:r w:rsidRPr="00DF78CF">
        <w:t>Zostałem/</w:t>
      </w:r>
      <w:proofErr w:type="spellStart"/>
      <w:r w:rsidRPr="00DF78CF">
        <w:t>am</w:t>
      </w:r>
      <w:proofErr w:type="spellEnd"/>
      <w:r w:rsidRPr="00DF78CF">
        <w:t xml:space="preserve"> poinformowany/a, że podanie danych jest dobrowolne i przysługuje mi prawo dostępu do treści swoich danych oraz ich poprawienia.</w:t>
      </w:r>
    </w:p>
    <w:p w:rsidR="009F2500" w:rsidRPr="00310DB7" w:rsidRDefault="009F2500" w:rsidP="009F2500">
      <w:pPr>
        <w:spacing w:after="0" w:line="240" w:lineRule="auto"/>
      </w:pPr>
      <w:r w:rsidRPr="00310DB7">
        <w:t>………………………………………………………..                               ………………………………………………………….</w:t>
      </w:r>
    </w:p>
    <w:p w:rsidR="009F2500" w:rsidRPr="00310DB7" w:rsidRDefault="009F2500" w:rsidP="009F2500">
      <w:pPr>
        <w:spacing w:after="0" w:line="240" w:lineRule="auto"/>
      </w:pPr>
      <w:r w:rsidRPr="00310DB7">
        <w:t xml:space="preserve">                           Miejscowość, data                                                                                Czytelny podpis</w:t>
      </w:r>
    </w:p>
    <w:p w:rsidR="009F2500" w:rsidRDefault="009F2500" w:rsidP="009F2500">
      <w:pPr>
        <w:spacing w:after="0" w:line="240" w:lineRule="auto"/>
        <w:rPr>
          <w:sz w:val="20"/>
          <w:szCs w:val="24"/>
        </w:rPr>
      </w:pPr>
    </w:p>
    <w:p w:rsidR="009F2500" w:rsidRDefault="009F2500" w:rsidP="009F250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F2500" w:rsidRDefault="009F2500" w:rsidP="009F250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F2500" w:rsidRDefault="009F2500" w:rsidP="009F250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75173">
        <w:rPr>
          <w:rFonts w:cs="Calibri"/>
          <w:b/>
          <w:sz w:val="24"/>
          <w:szCs w:val="24"/>
        </w:rPr>
        <w:t>OŚWIADCZENIE O WYRAŻENIU ZGODY NA PUBLIKACJĘ WIZERUNKU</w:t>
      </w:r>
      <w:r>
        <w:rPr>
          <w:rFonts w:cs="Calibri"/>
          <w:b/>
          <w:sz w:val="24"/>
          <w:szCs w:val="24"/>
        </w:rPr>
        <w:t xml:space="preserve"> </w:t>
      </w:r>
    </w:p>
    <w:p w:rsidR="009F2500" w:rsidRPr="0003438C" w:rsidRDefault="009F2500" w:rsidP="009F2500">
      <w:pPr>
        <w:spacing w:after="0" w:line="240" w:lineRule="auto"/>
        <w:jc w:val="center"/>
        <w:rPr>
          <w:rFonts w:cs="Calibri"/>
          <w:i/>
          <w:szCs w:val="24"/>
        </w:rPr>
      </w:pPr>
      <w:r w:rsidRPr="0003438C">
        <w:rPr>
          <w:rFonts w:cs="Calibri"/>
          <w:i/>
          <w:sz w:val="20"/>
          <w:szCs w:val="24"/>
        </w:rPr>
        <w:t>(DOTYCZY OSÓB WYSTĘPUJĄCYCH NA FOTOGRAFII)</w:t>
      </w:r>
    </w:p>
    <w:p w:rsidR="009F2500" w:rsidRDefault="009F2500" w:rsidP="009F2500">
      <w:pPr>
        <w:jc w:val="center"/>
        <w:rPr>
          <w:rFonts w:cs="Calibri"/>
          <w:b/>
          <w:sz w:val="24"/>
          <w:szCs w:val="24"/>
        </w:rPr>
      </w:pPr>
    </w:p>
    <w:p w:rsidR="009F2500" w:rsidRDefault="009F2500" w:rsidP="009F2500">
      <w:pPr>
        <w:jc w:val="center"/>
        <w:rPr>
          <w:rFonts w:cs="Calibri"/>
          <w:b/>
          <w:sz w:val="24"/>
          <w:szCs w:val="24"/>
        </w:rPr>
      </w:pPr>
    </w:p>
    <w:p w:rsidR="009F2500" w:rsidRDefault="009F2500" w:rsidP="009F2500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niżej podpisany, legitymujący się dowodem osobistym (seria/nr)      ……………………………..……………………………………………………………w</w:t>
      </w:r>
      <w:r w:rsidRPr="00991818">
        <w:rPr>
          <w:rFonts w:cs="Calibri"/>
          <w:sz w:val="24"/>
          <w:szCs w:val="24"/>
        </w:rPr>
        <w:t xml:space="preserve">yrażam zgodę na </w:t>
      </w:r>
      <w:r>
        <w:rPr>
          <w:rFonts w:cs="Calibri"/>
          <w:sz w:val="24"/>
          <w:szCs w:val="24"/>
        </w:rPr>
        <w:t xml:space="preserve">bezpłatne zamieszczenie </w:t>
      </w:r>
      <w:r w:rsidRPr="00991818">
        <w:rPr>
          <w:rFonts w:cs="Calibri"/>
          <w:sz w:val="24"/>
          <w:szCs w:val="24"/>
          <w:lang w:eastAsia="pl-PL"/>
        </w:rPr>
        <w:t>mojego wizerunku</w:t>
      </w:r>
      <w:r>
        <w:rPr>
          <w:rFonts w:cs="Calibri"/>
          <w:sz w:val="24"/>
          <w:szCs w:val="24"/>
          <w:lang w:eastAsia="pl-PL"/>
        </w:rPr>
        <w:t xml:space="preserve">/wizerunku dziecka, którego jestem prawnym opiekunem*, </w:t>
      </w:r>
      <w:r>
        <w:rPr>
          <w:rFonts w:cs="Calibri"/>
          <w:sz w:val="24"/>
          <w:szCs w:val="24"/>
        </w:rPr>
        <w:t xml:space="preserve">utrwalonego na zdjęciu wykonanym przez …………………………………………………………………………… dla celów konkursu ,,Odjazdowa bryka Mechanika,, a tym samym wykorzystanie </w:t>
      </w:r>
      <w:r w:rsidRPr="00FC35C3">
        <w:rPr>
          <w:rFonts w:cs="Calibri"/>
          <w:sz w:val="24"/>
          <w:szCs w:val="24"/>
        </w:rPr>
        <w:t xml:space="preserve">fotografii </w:t>
      </w:r>
      <w:r w:rsidRPr="00F327CE">
        <w:rPr>
          <w:rFonts w:cs="Calibri"/>
          <w:sz w:val="24"/>
          <w:szCs w:val="24"/>
        </w:rPr>
        <w:t xml:space="preserve">przez ARGE Paliwa Sp z o.o. 30-552 Kraków ul. Wielicka 22, </w:t>
      </w:r>
      <w:r w:rsidRPr="00FC35C3">
        <w:rPr>
          <w:rFonts w:cs="Calibri"/>
          <w:sz w:val="24"/>
          <w:szCs w:val="24"/>
        </w:rPr>
        <w:t xml:space="preserve">w sposób opisany </w:t>
      </w:r>
      <w:r>
        <w:rPr>
          <w:rFonts w:cs="Calibri"/>
          <w:sz w:val="24"/>
          <w:szCs w:val="24"/>
        </w:rPr>
        <w:t xml:space="preserve">w </w:t>
      </w:r>
      <w:r w:rsidRPr="00FC35C3">
        <w:rPr>
          <w:rFonts w:cs="Calibri"/>
          <w:sz w:val="24"/>
          <w:szCs w:val="24"/>
        </w:rPr>
        <w:t>Regulamin</w:t>
      </w:r>
      <w:r>
        <w:rPr>
          <w:rFonts w:cs="Calibri"/>
          <w:sz w:val="24"/>
          <w:szCs w:val="24"/>
        </w:rPr>
        <w:t xml:space="preserve">ie § 6 </w:t>
      </w:r>
      <w:r w:rsidRPr="00FC35C3">
        <w:rPr>
          <w:rFonts w:cs="Calibri"/>
          <w:sz w:val="24"/>
          <w:szCs w:val="24"/>
        </w:rPr>
        <w:t>Konkursu Fotograficznego pt. Odjazdowa bryka z Mechanika</w:t>
      </w:r>
      <w:r>
        <w:rPr>
          <w:rFonts w:cs="Calibri"/>
          <w:sz w:val="24"/>
          <w:szCs w:val="24"/>
        </w:rPr>
        <w:t>.</w:t>
      </w:r>
    </w:p>
    <w:p w:rsidR="009F2500" w:rsidRDefault="009F2500" w:rsidP="009F2500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Zostałem/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poinformowany/a, że podanie danych</w:t>
      </w:r>
      <w:r w:rsidRPr="00991818">
        <w:rPr>
          <w:rFonts w:cs="Calibri"/>
          <w:sz w:val="24"/>
          <w:szCs w:val="24"/>
        </w:rPr>
        <w:t xml:space="preserve"> jest dobrowolne</w:t>
      </w:r>
      <w:r>
        <w:rPr>
          <w:rFonts w:cs="Calibri"/>
          <w:sz w:val="24"/>
          <w:szCs w:val="24"/>
        </w:rPr>
        <w:t xml:space="preserve"> i p</w:t>
      </w:r>
      <w:r w:rsidRPr="00991818">
        <w:rPr>
          <w:rFonts w:cs="Calibri"/>
          <w:sz w:val="24"/>
          <w:szCs w:val="24"/>
        </w:rPr>
        <w:t xml:space="preserve">rzysługuje mi prawo dostępu do treści </w:t>
      </w:r>
      <w:r>
        <w:rPr>
          <w:rFonts w:cs="Calibri"/>
          <w:sz w:val="24"/>
          <w:szCs w:val="24"/>
        </w:rPr>
        <w:t>swoich</w:t>
      </w:r>
      <w:r w:rsidRPr="00991818">
        <w:rPr>
          <w:rFonts w:cs="Calibri"/>
          <w:sz w:val="24"/>
          <w:szCs w:val="24"/>
        </w:rPr>
        <w:t xml:space="preserve"> danych oraz ich poprawienia.</w:t>
      </w:r>
    </w:p>
    <w:p w:rsidR="009F2500" w:rsidRDefault="009F2500" w:rsidP="009F2500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9F2500" w:rsidRDefault="009F2500" w:rsidP="009F2500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9F2500" w:rsidRPr="00991818" w:rsidRDefault="009F2500" w:rsidP="009F2500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9F2500" w:rsidRDefault="009F2500" w:rsidP="009F2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         ………………………………………………………….</w:t>
      </w:r>
    </w:p>
    <w:p w:rsidR="009F2500" w:rsidRDefault="009F2500" w:rsidP="009F2500">
      <w:pPr>
        <w:spacing w:after="0" w:line="240" w:lineRule="auto"/>
        <w:rPr>
          <w:sz w:val="20"/>
          <w:szCs w:val="24"/>
        </w:rPr>
      </w:pPr>
      <w:r w:rsidRPr="00A54FB0">
        <w:rPr>
          <w:sz w:val="20"/>
          <w:szCs w:val="24"/>
        </w:rPr>
        <w:t xml:space="preserve">                   </w:t>
      </w:r>
      <w:r>
        <w:rPr>
          <w:sz w:val="20"/>
          <w:szCs w:val="24"/>
        </w:rPr>
        <w:t xml:space="preserve">     </w:t>
      </w:r>
      <w:r w:rsidRPr="00A54FB0">
        <w:rPr>
          <w:sz w:val="20"/>
          <w:szCs w:val="24"/>
        </w:rPr>
        <w:t xml:space="preserve">   Miejscowość</w:t>
      </w:r>
      <w:r>
        <w:rPr>
          <w:sz w:val="20"/>
          <w:szCs w:val="24"/>
        </w:rPr>
        <w:t>, data                                                                                Czytelny podpis</w:t>
      </w:r>
    </w:p>
    <w:p w:rsidR="009F2500" w:rsidRPr="00991818" w:rsidRDefault="009F2500" w:rsidP="009F2500">
      <w:pPr>
        <w:spacing w:line="360" w:lineRule="auto"/>
        <w:jc w:val="both"/>
        <w:rPr>
          <w:rFonts w:cs="Calibri"/>
          <w:sz w:val="24"/>
          <w:szCs w:val="24"/>
        </w:rPr>
      </w:pPr>
    </w:p>
    <w:p w:rsidR="009F2500" w:rsidRPr="00991818" w:rsidRDefault="009F2500" w:rsidP="009F2500">
      <w:pPr>
        <w:rPr>
          <w:rFonts w:cs="Calibri"/>
          <w:sz w:val="18"/>
          <w:szCs w:val="18"/>
        </w:rPr>
      </w:pPr>
    </w:p>
    <w:p w:rsidR="009F2500" w:rsidRDefault="009F2500" w:rsidP="009F2500">
      <w:pPr>
        <w:rPr>
          <w:rFonts w:cs="Calibri"/>
          <w:sz w:val="18"/>
          <w:szCs w:val="18"/>
        </w:rPr>
      </w:pPr>
    </w:p>
    <w:p w:rsidR="009F2500" w:rsidRPr="00F327CE" w:rsidRDefault="009F2500" w:rsidP="009F2500">
      <w:pPr>
        <w:rPr>
          <w:rFonts w:cs="Calibri"/>
          <w:szCs w:val="18"/>
        </w:rPr>
      </w:pPr>
      <w:r w:rsidRPr="00F327CE">
        <w:rPr>
          <w:rFonts w:cs="Calibri"/>
          <w:szCs w:val="18"/>
        </w:rPr>
        <w:t>* dotyczy osób niepełnoletnich - niepotrzebne skreślić</w:t>
      </w:r>
    </w:p>
    <w:p w:rsidR="009F2500" w:rsidRPr="00A54FB0" w:rsidRDefault="009F2500" w:rsidP="009F2500">
      <w:pPr>
        <w:spacing w:after="0" w:line="240" w:lineRule="auto"/>
        <w:jc w:val="center"/>
        <w:rPr>
          <w:sz w:val="20"/>
          <w:szCs w:val="24"/>
        </w:rPr>
      </w:pPr>
    </w:p>
    <w:p w:rsidR="00D55962" w:rsidRPr="003C7C79" w:rsidRDefault="00D55962" w:rsidP="003C7C79">
      <w:pPr>
        <w:jc w:val="both"/>
        <w:rPr>
          <w:rFonts w:ascii="Times New Roman" w:hAnsi="Times New Roman"/>
        </w:rPr>
      </w:pPr>
    </w:p>
    <w:sectPr w:rsidR="00D55962" w:rsidRPr="003C7C79" w:rsidSect="00931563">
      <w:footerReference w:type="default" r:id="rId7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60" w:rsidRDefault="00F10760" w:rsidP="001B25C0">
      <w:pPr>
        <w:spacing w:after="0" w:line="240" w:lineRule="auto"/>
      </w:pPr>
      <w:r>
        <w:separator/>
      </w:r>
    </w:p>
  </w:endnote>
  <w:endnote w:type="continuationSeparator" w:id="0">
    <w:p w:rsidR="00F10760" w:rsidRDefault="00F10760" w:rsidP="001B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62" w:rsidRDefault="00B115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6AEA">
      <w:rPr>
        <w:noProof/>
      </w:rPr>
      <w:t>6</w:t>
    </w:r>
    <w:r>
      <w:rPr>
        <w:noProof/>
      </w:rPr>
      <w:fldChar w:fldCharType="end"/>
    </w:r>
  </w:p>
  <w:p w:rsidR="00D55962" w:rsidRDefault="00D55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60" w:rsidRDefault="00F10760" w:rsidP="001B25C0">
      <w:pPr>
        <w:spacing w:after="0" w:line="240" w:lineRule="auto"/>
      </w:pPr>
      <w:r>
        <w:separator/>
      </w:r>
    </w:p>
  </w:footnote>
  <w:footnote w:type="continuationSeparator" w:id="0">
    <w:p w:rsidR="00F10760" w:rsidRDefault="00F10760" w:rsidP="001B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D6B"/>
    <w:multiLevelType w:val="hybridMultilevel"/>
    <w:tmpl w:val="DC8A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D1722"/>
    <w:multiLevelType w:val="hybridMultilevel"/>
    <w:tmpl w:val="9EE6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2B1EAA"/>
    <w:multiLevelType w:val="hybridMultilevel"/>
    <w:tmpl w:val="E678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A77D81"/>
    <w:multiLevelType w:val="hybridMultilevel"/>
    <w:tmpl w:val="4BE03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7449DD"/>
    <w:multiLevelType w:val="hybridMultilevel"/>
    <w:tmpl w:val="AB44D7D4"/>
    <w:lvl w:ilvl="0" w:tplc="447476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9D1AD8"/>
    <w:multiLevelType w:val="hybridMultilevel"/>
    <w:tmpl w:val="92E6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D589D"/>
    <w:multiLevelType w:val="hybridMultilevel"/>
    <w:tmpl w:val="ADFE9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7A5CE1"/>
    <w:multiLevelType w:val="hybridMultilevel"/>
    <w:tmpl w:val="96407C0C"/>
    <w:lvl w:ilvl="0" w:tplc="888499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47F31EF"/>
    <w:multiLevelType w:val="hybridMultilevel"/>
    <w:tmpl w:val="90D2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332C3A"/>
    <w:multiLevelType w:val="hybridMultilevel"/>
    <w:tmpl w:val="CDE0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5C0"/>
    <w:rsid w:val="000034AA"/>
    <w:rsid w:val="00036E84"/>
    <w:rsid w:val="00071CEB"/>
    <w:rsid w:val="000D627E"/>
    <w:rsid w:val="000D7EC7"/>
    <w:rsid w:val="00101BB8"/>
    <w:rsid w:val="00114446"/>
    <w:rsid w:val="001218E7"/>
    <w:rsid w:val="00177C59"/>
    <w:rsid w:val="001B25C0"/>
    <w:rsid w:val="001B7C60"/>
    <w:rsid w:val="001C08BB"/>
    <w:rsid w:val="001D1F3C"/>
    <w:rsid w:val="001E1F59"/>
    <w:rsid w:val="001E64BD"/>
    <w:rsid w:val="001E7D49"/>
    <w:rsid w:val="0021364B"/>
    <w:rsid w:val="00241AB1"/>
    <w:rsid w:val="00251D02"/>
    <w:rsid w:val="00267DF7"/>
    <w:rsid w:val="00275109"/>
    <w:rsid w:val="0028019B"/>
    <w:rsid w:val="002D4B3F"/>
    <w:rsid w:val="002E1EAE"/>
    <w:rsid w:val="002E6AEA"/>
    <w:rsid w:val="00324D95"/>
    <w:rsid w:val="00375A5A"/>
    <w:rsid w:val="003B1B39"/>
    <w:rsid w:val="003C7C79"/>
    <w:rsid w:val="00405A13"/>
    <w:rsid w:val="004113B5"/>
    <w:rsid w:val="00412E28"/>
    <w:rsid w:val="004578C2"/>
    <w:rsid w:val="004A6B5B"/>
    <w:rsid w:val="004C7A77"/>
    <w:rsid w:val="005021D1"/>
    <w:rsid w:val="005057D3"/>
    <w:rsid w:val="005237BF"/>
    <w:rsid w:val="0055229F"/>
    <w:rsid w:val="00571F80"/>
    <w:rsid w:val="00581DEF"/>
    <w:rsid w:val="00585D66"/>
    <w:rsid w:val="00597596"/>
    <w:rsid w:val="005B0998"/>
    <w:rsid w:val="005C5640"/>
    <w:rsid w:val="00613C80"/>
    <w:rsid w:val="00637A17"/>
    <w:rsid w:val="00660684"/>
    <w:rsid w:val="00674589"/>
    <w:rsid w:val="00684258"/>
    <w:rsid w:val="006B006D"/>
    <w:rsid w:val="00706C4D"/>
    <w:rsid w:val="00754820"/>
    <w:rsid w:val="00770283"/>
    <w:rsid w:val="007758CD"/>
    <w:rsid w:val="0078745A"/>
    <w:rsid w:val="007B31DC"/>
    <w:rsid w:val="008116FF"/>
    <w:rsid w:val="00830ECF"/>
    <w:rsid w:val="0087293A"/>
    <w:rsid w:val="00893E6D"/>
    <w:rsid w:val="008A537D"/>
    <w:rsid w:val="00931563"/>
    <w:rsid w:val="00931A9E"/>
    <w:rsid w:val="0094336A"/>
    <w:rsid w:val="009574FC"/>
    <w:rsid w:val="0096102E"/>
    <w:rsid w:val="00984317"/>
    <w:rsid w:val="00987010"/>
    <w:rsid w:val="009D0E0E"/>
    <w:rsid w:val="009E4238"/>
    <w:rsid w:val="009F2500"/>
    <w:rsid w:val="00A147D0"/>
    <w:rsid w:val="00A25A0C"/>
    <w:rsid w:val="00A36557"/>
    <w:rsid w:val="00B05DE9"/>
    <w:rsid w:val="00B06B8B"/>
    <w:rsid w:val="00B115ED"/>
    <w:rsid w:val="00B17696"/>
    <w:rsid w:val="00B45DAE"/>
    <w:rsid w:val="00B500F4"/>
    <w:rsid w:val="00B52C5D"/>
    <w:rsid w:val="00BA79FF"/>
    <w:rsid w:val="00C05BE5"/>
    <w:rsid w:val="00C44F77"/>
    <w:rsid w:val="00C81619"/>
    <w:rsid w:val="00CA1964"/>
    <w:rsid w:val="00CA2115"/>
    <w:rsid w:val="00CA358F"/>
    <w:rsid w:val="00CF5CBF"/>
    <w:rsid w:val="00D55962"/>
    <w:rsid w:val="00D65891"/>
    <w:rsid w:val="00DF6253"/>
    <w:rsid w:val="00E1243A"/>
    <w:rsid w:val="00E20902"/>
    <w:rsid w:val="00E326E5"/>
    <w:rsid w:val="00E341D0"/>
    <w:rsid w:val="00E4703B"/>
    <w:rsid w:val="00E96671"/>
    <w:rsid w:val="00EC03C4"/>
    <w:rsid w:val="00ED1482"/>
    <w:rsid w:val="00ED22F2"/>
    <w:rsid w:val="00F01742"/>
    <w:rsid w:val="00F105DD"/>
    <w:rsid w:val="00F10760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C1C8D-ACB8-4EC2-8234-7C6DB567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B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DF7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D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67DF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67DF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B25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B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B25C0"/>
    <w:rPr>
      <w:rFonts w:cs="Times New Roman"/>
    </w:rPr>
  </w:style>
  <w:style w:type="character" w:styleId="Hipercze">
    <w:name w:val="Hyperlink"/>
    <w:uiPriority w:val="99"/>
    <w:rsid w:val="003C7C79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2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21D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021D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1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113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7A17"/>
    <w:pPr>
      <w:ind w:left="720"/>
      <w:contextualSpacing/>
    </w:pPr>
  </w:style>
  <w:style w:type="paragraph" w:customStyle="1" w:styleId="Default">
    <w:name w:val="Default"/>
    <w:uiPriority w:val="99"/>
    <w:rsid w:val="00637A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 pt</vt:lpstr>
    </vt:vector>
  </TitlesOfParts>
  <Company/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pt</dc:title>
  <dc:subject/>
  <dc:creator>ZSP3 Mechanik</dc:creator>
  <cp:keywords/>
  <dc:description/>
  <cp:lastModifiedBy>Arge</cp:lastModifiedBy>
  <cp:revision>14</cp:revision>
  <cp:lastPrinted>2017-11-24T10:44:00Z</cp:lastPrinted>
  <dcterms:created xsi:type="dcterms:W3CDTF">2018-01-16T11:51:00Z</dcterms:created>
  <dcterms:modified xsi:type="dcterms:W3CDTF">2018-02-07T06:06:00Z</dcterms:modified>
</cp:coreProperties>
</file>